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DA8" w:rsidRDefault="00E03F7B" w:rsidP="00387673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noProof/>
          <w:sz w:val="36"/>
          <w:szCs w:val="36"/>
        </w:rPr>
        <w:drawing>
          <wp:inline distT="0" distB="0" distL="0" distR="0">
            <wp:extent cx="2847975" cy="17798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MF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174" cy="1795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C2C" w:rsidRDefault="00443C2C" w:rsidP="00387673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Mini Meadows Farm</w:t>
      </w:r>
    </w:p>
    <w:p w:rsidR="00E31C7E" w:rsidRPr="00387673" w:rsidRDefault="006E5EC2" w:rsidP="00387673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Risk Assessment </w:t>
      </w:r>
      <w:r w:rsidR="00387673" w:rsidRPr="00387673">
        <w:rPr>
          <w:rFonts w:ascii="Calibri" w:hAnsi="Calibri" w:cs="Calibri"/>
          <w:b/>
          <w:sz w:val="36"/>
          <w:szCs w:val="36"/>
        </w:rPr>
        <w:t>for Farm Visits</w:t>
      </w:r>
      <w:r w:rsidR="00D251B7">
        <w:rPr>
          <w:rFonts w:ascii="Calibri" w:hAnsi="Calibri" w:cs="Calibri"/>
          <w:b/>
          <w:sz w:val="36"/>
          <w:szCs w:val="36"/>
        </w:rPr>
        <w:t xml:space="preserve"> and Open Days</w:t>
      </w:r>
    </w:p>
    <w:p w:rsidR="00387673" w:rsidRPr="00835297" w:rsidRDefault="00387673" w:rsidP="00E31C7E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835297" w:rsidRPr="00835297" w:rsidTr="00E03F7B">
        <w:trPr>
          <w:trHeight w:val="573"/>
          <w:jc w:val="center"/>
        </w:trPr>
        <w:tc>
          <w:tcPr>
            <w:tcW w:w="4261" w:type="dxa"/>
            <w:shd w:val="clear" w:color="auto" w:fill="auto"/>
          </w:tcPr>
          <w:p w:rsidR="00227453" w:rsidRDefault="00227453" w:rsidP="008352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35297">
              <w:rPr>
                <w:rFonts w:ascii="Calibri" w:hAnsi="Calibri" w:cs="Calibri"/>
                <w:sz w:val="22"/>
                <w:szCs w:val="22"/>
              </w:rPr>
              <w:t>Farm name:</w:t>
            </w:r>
          </w:p>
          <w:p w:rsidR="00443C2C" w:rsidRPr="00835297" w:rsidRDefault="00443C2C" w:rsidP="0083529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Mini Meadows Farm</w:t>
            </w:r>
          </w:p>
        </w:tc>
        <w:tc>
          <w:tcPr>
            <w:tcW w:w="4261" w:type="dxa"/>
            <w:shd w:val="clear" w:color="auto" w:fill="auto"/>
          </w:tcPr>
          <w:p w:rsidR="00227453" w:rsidRDefault="00227453" w:rsidP="008352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35297">
              <w:rPr>
                <w:rFonts w:ascii="Calibri" w:hAnsi="Calibri" w:cs="Calibri"/>
                <w:sz w:val="22"/>
                <w:szCs w:val="22"/>
              </w:rPr>
              <w:t>Telephone:</w:t>
            </w:r>
          </w:p>
          <w:p w:rsidR="00443C2C" w:rsidRPr="00835297" w:rsidRDefault="00443C2C" w:rsidP="0083529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07787 567604</w:t>
            </w:r>
          </w:p>
        </w:tc>
      </w:tr>
      <w:tr w:rsidR="00835297" w:rsidRPr="00835297" w:rsidTr="00E03F7B">
        <w:trPr>
          <w:trHeight w:val="569"/>
          <w:jc w:val="center"/>
        </w:trPr>
        <w:tc>
          <w:tcPr>
            <w:tcW w:w="4261" w:type="dxa"/>
            <w:vMerge w:val="restart"/>
            <w:shd w:val="clear" w:color="auto" w:fill="auto"/>
          </w:tcPr>
          <w:p w:rsidR="00227453" w:rsidRDefault="00227453" w:rsidP="008352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35297">
              <w:rPr>
                <w:rFonts w:ascii="Calibri" w:hAnsi="Calibri" w:cs="Calibri"/>
                <w:sz w:val="22"/>
                <w:szCs w:val="22"/>
              </w:rPr>
              <w:t>Address where visit will take place:</w:t>
            </w:r>
          </w:p>
          <w:p w:rsidR="00EC6A20" w:rsidRDefault="00EC6A20" w:rsidP="008352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EC6A20" w:rsidRDefault="00E03F7B" w:rsidP="008352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Mini Meadows F</w:t>
            </w:r>
            <w:r w:rsidR="00EC6A20">
              <w:rPr>
                <w:rFonts w:ascii="Calibri" w:hAnsi="Calibri" w:cs="Calibri"/>
                <w:sz w:val="22"/>
                <w:szCs w:val="22"/>
              </w:rPr>
              <w:t>arm</w:t>
            </w:r>
          </w:p>
          <w:p w:rsidR="00EC6A20" w:rsidRDefault="00EC6A20" w:rsidP="008352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Naseby Road</w:t>
            </w:r>
          </w:p>
          <w:p w:rsidR="00EC6A20" w:rsidRDefault="00EC6A20" w:rsidP="008352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Welford</w:t>
            </w:r>
          </w:p>
          <w:p w:rsidR="00EC6A20" w:rsidRDefault="00EC6A20" w:rsidP="008352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Northants</w:t>
            </w:r>
          </w:p>
          <w:p w:rsidR="00227453" w:rsidRPr="00835297" w:rsidRDefault="00227453" w:rsidP="008352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227453" w:rsidRPr="00835297" w:rsidRDefault="00227453" w:rsidP="008352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227453" w:rsidRPr="00835297" w:rsidRDefault="00227453" w:rsidP="008352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227453" w:rsidRPr="00835297" w:rsidRDefault="00227453" w:rsidP="008352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227453" w:rsidRPr="00835297" w:rsidRDefault="00227453" w:rsidP="008352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227453" w:rsidRPr="00835297" w:rsidRDefault="00227453" w:rsidP="0083529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35297">
              <w:rPr>
                <w:rFonts w:ascii="Calibri" w:hAnsi="Calibri" w:cs="Calibri"/>
                <w:sz w:val="22"/>
                <w:szCs w:val="22"/>
              </w:rPr>
              <w:t>Post code:</w:t>
            </w:r>
            <w:r w:rsidR="00EC6A20">
              <w:rPr>
                <w:rFonts w:ascii="Calibri" w:hAnsi="Calibri" w:cs="Calibri"/>
                <w:sz w:val="22"/>
                <w:szCs w:val="22"/>
              </w:rPr>
              <w:t xml:space="preserve"> NN6 6HZ</w:t>
            </w:r>
          </w:p>
        </w:tc>
        <w:tc>
          <w:tcPr>
            <w:tcW w:w="4261" w:type="dxa"/>
            <w:shd w:val="clear" w:color="auto" w:fill="auto"/>
          </w:tcPr>
          <w:p w:rsidR="00227453" w:rsidRPr="00835297" w:rsidRDefault="00227453" w:rsidP="0083529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35297">
              <w:rPr>
                <w:rFonts w:ascii="Calibri" w:hAnsi="Calibri" w:cs="Calibri"/>
                <w:sz w:val="22"/>
                <w:szCs w:val="22"/>
              </w:rPr>
              <w:t>Fax:</w:t>
            </w:r>
          </w:p>
        </w:tc>
      </w:tr>
      <w:tr w:rsidR="00835297" w:rsidRPr="00835297" w:rsidTr="00E03F7B">
        <w:trPr>
          <w:trHeight w:val="561"/>
          <w:jc w:val="center"/>
        </w:trPr>
        <w:tc>
          <w:tcPr>
            <w:tcW w:w="4261" w:type="dxa"/>
            <w:vMerge/>
            <w:shd w:val="clear" w:color="auto" w:fill="auto"/>
          </w:tcPr>
          <w:p w:rsidR="00227453" w:rsidRPr="00835297" w:rsidRDefault="00227453" w:rsidP="0083529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261" w:type="dxa"/>
            <w:shd w:val="clear" w:color="auto" w:fill="auto"/>
          </w:tcPr>
          <w:p w:rsidR="00227453" w:rsidRDefault="00227453" w:rsidP="008352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35297">
              <w:rPr>
                <w:rFonts w:ascii="Calibri" w:hAnsi="Calibri" w:cs="Calibri"/>
                <w:sz w:val="22"/>
                <w:szCs w:val="22"/>
              </w:rPr>
              <w:t>Email:</w:t>
            </w:r>
          </w:p>
          <w:p w:rsidR="00443C2C" w:rsidRPr="00835297" w:rsidRDefault="00443C2C" w:rsidP="0083529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info@minimeadowsfarm.com</w:t>
            </w:r>
          </w:p>
        </w:tc>
      </w:tr>
      <w:tr w:rsidR="00835297" w:rsidRPr="00835297" w:rsidTr="00E03F7B">
        <w:trPr>
          <w:trHeight w:val="566"/>
          <w:jc w:val="center"/>
        </w:trPr>
        <w:tc>
          <w:tcPr>
            <w:tcW w:w="4261" w:type="dxa"/>
            <w:vMerge/>
            <w:shd w:val="clear" w:color="auto" w:fill="auto"/>
          </w:tcPr>
          <w:p w:rsidR="00227453" w:rsidRPr="00835297" w:rsidRDefault="00227453" w:rsidP="0083529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261" w:type="dxa"/>
            <w:shd w:val="clear" w:color="auto" w:fill="auto"/>
          </w:tcPr>
          <w:p w:rsidR="00227453" w:rsidRDefault="00227453" w:rsidP="008352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35297">
              <w:rPr>
                <w:rFonts w:ascii="Calibri" w:hAnsi="Calibri" w:cs="Calibri"/>
                <w:sz w:val="22"/>
                <w:szCs w:val="22"/>
              </w:rPr>
              <w:t>Website:</w:t>
            </w:r>
          </w:p>
          <w:p w:rsidR="00443C2C" w:rsidRPr="00835297" w:rsidRDefault="00443C2C" w:rsidP="0083529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www.minimeadowsfarm.com</w:t>
            </w:r>
          </w:p>
        </w:tc>
      </w:tr>
      <w:tr w:rsidR="00835297" w:rsidRPr="00835297" w:rsidTr="00E03F7B">
        <w:trPr>
          <w:trHeight w:val="560"/>
          <w:jc w:val="center"/>
        </w:trPr>
        <w:tc>
          <w:tcPr>
            <w:tcW w:w="4261" w:type="dxa"/>
            <w:vMerge/>
            <w:shd w:val="clear" w:color="auto" w:fill="auto"/>
          </w:tcPr>
          <w:p w:rsidR="00227453" w:rsidRPr="00835297" w:rsidRDefault="00227453" w:rsidP="0083529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261" w:type="dxa"/>
            <w:shd w:val="clear" w:color="auto" w:fill="auto"/>
          </w:tcPr>
          <w:p w:rsidR="00227453" w:rsidRDefault="00443C2C" w:rsidP="008352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Farm contact</w:t>
            </w:r>
            <w:r w:rsidR="00EC6A20"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on day:</w:t>
            </w:r>
          </w:p>
          <w:p w:rsidR="00EC6A20" w:rsidRDefault="00EC6A20" w:rsidP="008352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EC6A20" w:rsidRDefault="00EC6A20" w:rsidP="008352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Ben Barraclough</w:t>
            </w:r>
          </w:p>
          <w:p w:rsidR="00D248EA" w:rsidRDefault="00E03F7B" w:rsidP="008352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Sally Hayes</w:t>
            </w:r>
          </w:p>
          <w:p w:rsidR="00E03F7B" w:rsidRPr="00835297" w:rsidRDefault="00E03F7B" w:rsidP="008352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Finny Matthews</w:t>
            </w:r>
          </w:p>
        </w:tc>
      </w:tr>
      <w:tr w:rsidR="00835297" w:rsidRPr="00835297" w:rsidTr="00E03F7B">
        <w:trPr>
          <w:trHeight w:val="543"/>
          <w:jc w:val="center"/>
        </w:trPr>
        <w:tc>
          <w:tcPr>
            <w:tcW w:w="4261" w:type="dxa"/>
            <w:shd w:val="clear" w:color="auto" w:fill="auto"/>
          </w:tcPr>
          <w:p w:rsidR="00227453" w:rsidRDefault="00227453" w:rsidP="008352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35297">
              <w:rPr>
                <w:rFonts w:ascii="Calibri" w:hAnsi="Calibri" w:cs="Calibri"/>
                <w:sz w:val="22"/>
                <w:szCs w:val="22"/>
              </w:rPr>
              <w:lastRenderedPageBreak/>
              <w:t>Date of Risk Assessment:</w:t>
            </w:r>
          </w:p>
          <w:p w:rsidR="00EC6A20" w:rsidRPr="00835297" w:rsidRDefault="00EC6A20" w:rsidP="0083529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01.02.1</w:t>
            </w:r>
            <w:r w:rsidR="00084F0B">
              <w:rPr>
                <w:rFonts w:ascii="Calibri" w:hAnsi="Calibri" w:cs="Calibri"/>
              </w:rPr>
              <w:t>7</w:t>
            </w:r>
            <w:bookmarkStart w:id="0" w:name="_GoBack"/>
            <w:bookmarkEnd w:id="0"/>
          </w:p>
        </w:tc>
        <w:tc>
          <w:tcPr>
            <w:tcW w:w="4261" w:type="dxa"/>
            <w:shd w:val="clear" w:color="auto" w:fill="auto"/>
          </w:tcPr>
          <w:p w:rsidR="00227453" w:rsidRDefault="00227453" w:rsidP="008352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35297">
              <w:rPr>
                <w:rFonts w:ascii="Calibri" w:hAnsi="Calibri" w:cs="Calibri"/>
                <w:sz w:val="22"/>
                <w:szCs w:val="22"/>
              </w:rPr>
              <w:t>Time of Risk Assessment:</w:t>
            </w:r>
          </w:p>
          <w:p w:rsidR="00EC6A20" w:rsidRPr="00835297" w:rsidRDefault="00EC6A20" w:rsidP="008352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09:00 am</w:t>
            </w:r>
          </w:p>
        </w:tc>
      </w:tr>
      <w:tr w:rsidR="00835297" w:rsidRPr="00835297" w:rsidTr="00E03F7B">
        <w:trPr>
          <w:trHeight w:val="707"/>
          <w:jc w:val="center"/>
        </w:trPr>
        <w:tc>
          <w:tcPr>
            <w:tcW w:w="4261" w:type="dxa"/>
            <w:shd w:val="clear" w:color="auto" w:fill="auto"/>
          </w:tcPr>
          <w:p w:rsidR="00227453" w:rsidRDefault="00227453" w:rsidP="008352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35297">
              <w:rPr>
                <w:rFonts w:ascii="Calibri" w:hAnsi="Calibri" w:cs="Calibri"/>
                <w:sz w:val="22"/>
                <w:szCs w:val="22"/>
              </w:rPr>
              <w:t>Carried out by:</w:t>
            </w:r>
          </w:p>
          <w:p w:rsidR="00EC6A20" w:rsidRPr="00835297" w:rsidRDefault="00EC6A20" w:rsidP="008352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Ben Barraclough</w:t>
            </w:r>
          </w:p>
        </w:tc>
        <w:tc>
          <w:tcPr>
            <w:tcW w:w="4261" w:type="dxa"/>
            <w:shd w:val="clear" w:color="auto" w:fill="auto"/>
          </w:tcPr>
          <w:p w:rsidR="00227453" w:rsidRPr="00835297" w:rsidRDefault="00227453" w:rsidP="008352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35297">
              <w:rPr>
                <w:rFonts w:ascii="Calibri" w:hAnsi="Calibri" w:cs="Calibri"/>
                <w:sz w:val="22"/>
                <w:szCs w:val="22"/>
              </w:rPr>
              <w:t>Signature</w:t>
            </w:r>
            <w:r w:rsidR="000940D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</w:tbl>
    <w:p w:rsidR="00E31C7E" w:rsidRPr="00835297" w:rsidRDefault="00E31C7E" w:rsidP="00E31C7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227453" w:rsidRPr="00835297" w:rsidTr="00E03F7B">
        <w:trPr>
          <w:jc w:val="center"/>
        </w:trPr>
        <w:tc>
          <w:tcPr>
            <w:tcW w:w="8522" w:type="dxa"/>
            <w:shd w:val="clear" w:color="auto" w:fill="auto"/>
          </w:tcPr>
          <w:p w:rsidR="00227453" w:rsidRPr="00461113" w:rsidRDefault="00227453" w:rsidP="0083529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461113">
              <w:rPr>
                <w:rFonts w:ascii="Calibri" w:hAnsi="Calibri" w:cs="Calibri"/>
                <w:b/>
              </w:rPr>
              <w:t>Checklist:</w:t>
            </w:r>
          </w:p>
          <w:p w:rsidR="00227453" w:rsidRPr="00835297" w:rsidRDefault="00227453" w:rsidP="008352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35297">
              <w:rPr>
                <w:rFonts w:ascii="Calibri" w:hAnsi="Calibri" w:cs="Calibri"/>
              </w:rPr>
              <w:t>Sufficient access for visitors’ vehicles (cars, coaches</w:t>
            </w:r>
            <w:r w:rsidR="006E5EC2">
              <w:rPr>
                <w:rFonts w:ascii="Calibri" w:hAnsi="Calibri" w:cs="Calibri"/>
              </w:rPr>
              <w:t>,</w:t>
            </w:r>
            <w:r w:rsidRPr="00835297">
              <w:rPr>
                <w:rFonts w:ascii="Calibri" w:hAnsi="Calibri" w:cs="Calibri"/>
              </w:rPr>
              <w:t xml:space="preserve"> etc</w:t>
            </w:r>
            <w:r w:rsidR="006E5EC2">
              <w:rPr>
                <w:rFonts w:ascii="Calibri" w:hAnsi="Calibri" w:cs="Calibri"/>
              </w:rPr>
              <w:t>.</w:t>
            </w:r>
            <w:r w:rsidRPr="00835297">
              <w:rPr>
                <w:rFonts w:ascii="Calibri" w:hAnsi="Calibri" w:cs="Calibri"/>
              </w:rPr>
              <w:t xml:space="preserve">) </w:t>
            </w:r>
          </w:p>
          <w:p w:rsidR="00227453" w:rsidRDefault="00227453" w:rsidP="008352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35297">
              <w:rPr>
                <w:rFonts w:ascii="Calibri" w:hAnsi="Calibri" w:cs="Calibri"/>
              </w:rPr>
              <w:t>Areas out of bounds marked off</w:t>
            </w:r>
          </w:p>
          <w:p w:rsidR="00D7215C" w:rsidRPr="00835297" w:rsidRDefault="00D7215C" w:rsidP="008352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Play equipment, indoor and outdoor</w:t>
            </w:r>
          </w:p>
          <w:p w:rsidR="00227453" w:rsidRPr="00835297" w:rsidRDefault="00227453" w:rsidP="008352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35297">
              <w:rPr>
                <w:rFonts w:ascii="Calibri" w:hAnsi="Calibri" w:cs="Calibri"/>
              </w:rPr>
              <w:t>Hand washing and boot washing point provided and signposted</w:t>
            </w:r>
          </w:p>
          <w:p w:rsidR="00227453" w:rsidRPr="00835297" w:rsidRDefault="00227453" w:rsidP="008352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35297">
              <w:rPr>
                <w:rFonts w:ascii="Calibri" w:hAnsi="Calibri" w:cs="Calibri"/>
              </w:rPr>
              <w:t>Fire equipment and first aid equipment easily accessible</w:t>
            </w:r>
          </w:p>
          <w:p w:rsidR="00CF7A40" w:rsidRPr="003C6D8B" w:rsidRDefault="00CF7A40" w:rsidP="00CF7A4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There will be a trained first-aider on site during the visit/open day</w:t>
            </w:r>
          </w:p>
          <w:p w:rsidR="00CF7A40" w:rsidRPr="00E03F7B" w:rsidRDefault="00CF7A40" w:rsidP="00CF7A4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35297">
              <w:rPr>
                <w:rFonts w:ascii="Calibri" w:hAnsi="Calibri" w:cs="Calibri"/>
              </w:rPr>
              <w:t>Clear contingency plans are in place in the event of an emergency or unsafe behaviour amongst visitors</w:t>
            </w:r>
          </w:p>
          <w:p w:rsidR="00E03F7B" w:rsidRPr="00E03F7B" w:rsidRDefault="00E03F7B" w:rsidP="00CF7A4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Exposure to injuries from animals</w:t>
            </w:r>
          </w:p>
          <w:p w:rsidR="00E03F7B" w:rsidRPr="00142FAE" w:rsidRDefault="00E03F7B" w:rsidP="00CF7A4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Exposure to infection (</w:t>
            </w:r>
            <w:r w:rsidR="00D7215C">
              <w:rPr>
                <w:rFonts w:ascii="Calibri" w:hAnsi="Calibri" w:cs="Calibri"/>
              </w:rPr>
              <w:t>zoonosis</w:t>
            </w:r>
            <w:r>
              <w:rPr>
                <w:rFonts w:ascii="Calibri" w:hAnsi="Calibri" w:cs="Calibri"/>
              </w:rPr>
              <w:t>) from animals</w:t>
            </w:r>
          </w:p>
          <w:p w:rsidR="00227453" w:rsidRPr="00835297" w:rsidRDefault="00CF7A40" w:rsidP="00CF7A4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Insurer has been informed and farm has adequate public liability cover</w:t>
            </w:r>
          </w:p>
        </w:tc>
      </w:tr>
    </w:tbl>
    <w:p w:rsidR="00E31C7E" w:rsidRDefault="00E31C7E" w:rsidP="00E31C7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F7A97" w:rsidRPr="00D251B7" w:rsidRDefault="007F7A97" w:rsidP="00E31C7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  <w:sectPr w:rsidR="007F7A97" w:rsidRPr="00D251B7" w:rsidSect="00E03F7B"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</w:p>
    <w:tbl>
      <w:tblPr>
        <w:tblW w:w="15167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2835"/>
        <w:gridCol w:w="3119"/>
        <w:gridCol w:w="3685"/>
        <w:gridCol w:w="1418"/>
        <w:gridCol w:w="1417"/>
        <w:gridCol w:w="1134"/>
      </w:tblGrid>
      <w:tr w:rsidR="00387673" w:rsidRPr="0051295D" w:rsidTr="008B4505">
        <w:trPr>
          <w:cantSplit/>
          <w:trHeight w:val="284"/>
        </w:trPr>
        <w:tc>
          <w:tcPr>
            <w:tcW w:w="1559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7673" w:rsidRPr="0051295D" w:rsidRDefault="00387673" w:rsidP="00387673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51295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lastRenderedPageBreak/>
              <w:t>What are the hazards?</w:t>
            </w:r>
          </w:p>
          <w:p w:rsidR="00387673" w:rsidRPr="0051295D" w:rsidRDefault="00387673" w:rsidP="00387673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7673" w:rsidRPr="0051295D" w:rsidRDefault="00387673" w:rsidP="00387673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51295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Who might be harmed and how?</w:t>
            </w:r>
          </w:p>
          <w:p w:rsidR="00387673" w:rsidRPr="0051295D" w:rsidRDefault="00387673" w:rsidP="00387673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7673" w:rsidRPr="0051295D" w:rsidRDefault="00387673" w:rsidP="00387673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51295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What are you already doing?</w:t>
            </w:r>
          </w:p>
          <w:p w:rsidR="00387673" w:rsidRPr="0051295D" w:rsidRDefault="00387673" w:rsidP="00387673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7673" w:rsidRPr="0051295D" w:rsidRDefault="00387673" w:rsidP="00387673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51295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What further action is necessary?</w:t>
            </w:r>
          </w:p>
          <w:p w:rsidR="00387673" w:rsidRPr="0051295D" w:rsidRDefault="001D44F2" w:rsidP="00387673">
            <w:pPr>
              <w:spacing w:line="240" w:lineRule="exact"/>
              <w:rPr>
                <w:rFonts w:ascii="Calibri" w:hAnsi="Calibri" w:cs="Calibri"/>
                <w:b/>
                <w:i/>
                <w:sz w:val="20"/>
                <w:szCs w:val="20"/>
                <w:lang w:eastAsia="en-US"/>
              </w:rPr>
            </w:pPr>
            <w:r w:rsidRPr="0051295D">
              <w:rPr>
                <w:rFonts w:ascii="Calibri" w:hAnsi="Calibri" w:cs="Calibri"/>
                <w:b/>
                <w:i/>
                <w:sz w:val="20"/>
                <w:szCs w:val="20"/>
                <w:lang w:eastAsia="en-US"/>
              </w:rPr>
              <w:t>Suggestions below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7673" w:rsidRPr="0051295D" w:rsidRDefault="00387673" w:rsidP="00387673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51295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Action by whom?</w:t>
            </w:r>
          </w:p>
          <w:p w:rsidR="00387673" w:rsidRPr="0051295D" w:rsidRDefault="00387673" w:rsidP="00387673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7673" w:rsidRPr="0051295D" w:rsidRDefault="00387673" w:rsidP="00387673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51295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Action by when?</w:t>
            </w:r>
          </w:p>
          <w:p w:rsidR="00387673" w:rsidRPr="0051295D" w:rsidRDefault="00387673" w:rsidP="00387673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7673" w:rsidRPr="0051295D" w:rsidRDefault="00387673" w:rsidP="00387673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51295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Done</w:t>
            </w:r>
          </w:p>
          <w:p w:rsidR="00387673" w:rsidRPr="0051295D" w:rsidRDefault="00387673" w:rsidP="00387673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387673" w:rsidRPr="0051295D" w:rsidTr="008B4505">
        <w:trPr>
          <w:cantSplit/>
          <w:trHeight w:val="284"/>
        </w:trPr>
        <w:tc>
          <w:tcPr>
            <w:tcW w:w="155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7673" w:rsidRPr="0051295D" w:rsidRDefault="00BD3BF4" w:rsidP="00B75A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 park –</w:t>
            </w:r>
            <w:r w:rsidR="008F081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84481">
              <w:rPr>
                <w:rFonts w:ascii="Calibri" w:hAnsi="Calibri" w:cs="Calibri"/>
                <w:sz w:val="20"/>
                <w:szCs w:val="20"/>
              </w:rPr>
              <w:t xml:space="preserve">moving </w:t>
            </w:r>
            <w:r w:rsidR="00FE1DC8" w:rsidRPr="00FE1DC8">
              <w:rPr>
                <w:rFonts w:ascii="Calibri" w:hAnsi="Calibri" w:cs="Calibri"/>
                <w:sz w:val="20"/>
                <w:szCs w:val="20"/>
              </w:rPr>
              <w:t>vehicle</w:t>
            </w:r>
            <w:r w:rsidR="00084481"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7673" w:rsidRPr="0051295D" w:rsidRDefault="00FE1DC8" w:rsidP="00FE1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1295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Visitors </w:t>
            </w:r>
            <w:r w:rsidR="00234E79">
              <w:rPr>
                <w:rFonts w:ascii="Calibri" w:hAnsi="Calibri" w:cs="Calibri"/>
                <w:sz w:val="20"/>
                <w:szCs w:val="20"/>
                <w:lang w:eastAsia="en-US"/>
              </w:rPr>
              <w:t>–</w:t>
            </w:r>
            <w:r w:rsidR="008F081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234E7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physical injuries - falls from </w:t>
            </w:r>
            <w:r w:rsidRPr="00FE1DC8">
              <w:rPr>
                <w:rFonts w:ascii="Calibri" w:hAnsi="Calibri" w:cs="Calibri"/>
                <w:sz w:val="20"/>
                <w:szCs w:val="20"/>
              </w:rPr>
              <w:t>getting in and out of cars, mini bus or coach.</w:t>
            </w:r>
            <w:r w:rsidR="00084481">
              <w:rPr>
                <w:rFonts w:ascii="Calibri" w:hAnsi="Calibri" w:cs="Calibri"/>
                <w:sz w:val="20"/>
                <w:szCs w:val="20"/>
              </w:rPr>
              <w:t xml:space="preserve"> Visitors struck by vehicles</w:t>
            </w:r>
            <w:r w:rsidR="008F08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7673" w:rsidRPr="0051295D" w:rsidRDefault="00AC1747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FE1DC8">
              <w:rPr>
                <w:rFonts w:ascii="Calibri" w:hAnsi="Calibri" w:cs="Calibri"/>
                <w:sz w:val="20"/>
                <w:szCs w:val="20"/>
              </w:rPr>
              <w:t>Coach parks in car park. Staff to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1DC8">
              <w:rPr>
                <w:rFonts w:ascii="Calibri" w:hAnsi="Calibri" w:cs="Calibri"/>
                <w:sz w:val="20"/>
                <w:szCs w:val="20"/>
              </w:rPr>
              <w:t>maintain proper control on the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1DC8">
              <w:rPr>
                <w:rFonts w:ascii="Calibri" w:hAnsi="Calibri" w:cs="Calibri"/>
                <w:sz w:val="20"/>
                <w:szCs w:val="20"/>
              </w:rPr>
              <w:t>bus/coach. Children stay on bus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1DC8">
              <w:rPr>
                <w:rFonts w:ascii="Calibri" w:hAnsi="Calibri" w:cs="Calibri"/>
                <w:sz w:val="20"/>
                <w:szCs w:val="20"/>
              </w:rPr>
              <w:t>until instructed to get off.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Supervision of car park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7673" w:rsidRPr="0051295D" w:rsidRDefault="00AC1747" w:rsidP="00FE1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None currently</w:t>
            </w:r>
            <w:r w:rsidR="008F08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7673" w:rsidRPr="0051295D" w:rsidRDefault="00387673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7673" w:rsidRPr="0051295D" w:rsidRDefault="00387673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7673" w:rsidRPr="0051295D" w:rsidRDefault="00AC1747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BB</w:t>
            </w:r>
          </w:p>
        </w:tc>
      </w:tr>
      <w:tr w:rsidR="001D44F2" w:rsidRPr="0051295D" w:rsidTr="008B4505">
        <w:trPr>
          <w:cantSplit/>
          <w:trHeight w:val="284"/>
        </w:trPr>
        <w:tc>
          <w:tcPr>
            <w:tcW w:w="155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4481" w:rsidRDefault="001D44F2" w:rsidP="008B450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Public access/roads  </w:t>
            </w:r>
            <w:r w:rsidR="00084481">
              <w:rPr>
                <w:rFonts w:ascii="Calibri" w:hAnsi="Calibri" w:cs="Calibri"/>
                <w:sz w:val="20"/>
                <w:szCs w:val="20"/>
              </w:rPr>
              <w:t>veh</w:t>
            </w:r>
            <w:r w:rsidR="003A180D">
              <w:rPr>
                <w:rFonts w:ascii="Calibri" w:hAnsi="Calibri" w:cs="Calibri"/>
                <w:sz w:val="20"/>
                <w:szCs w:val="20"/>
              </w:rPr>
              <w:t>icle m</w:t>
            </w:r>
            <w:r w:rsidR="008B4505">
              <w:rPr>
                <w:rFonts w:ascii="Calibri" w:hAnsi="Calibri" w:cs="Calibri"/>
                <w:sz w:val="20"/>
                <w:szCs w:val="20"/>
              </w:rPr>
              <w:t>ovements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D44F2" w:rsidRPr="0051295D" w:rsidRDefault="008F0819" w:rsidP="00FE1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Visitors entering farm on foot -</w:t>
            </w:r>
            <w:r w:rsidR="001D44F2" w:rsidRPr="0051295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passing from one part of farm to another</w:t>
            </w:r>
            <w:r w:rsidR="00084481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struck by vehicles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D44F2" w:rsidRPr="0051295D" w:rsidRDefault="00AC1747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Pathway available for pedestrians. Very few people actually arrive on foot.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D44F2" w:rsidRPr="008B4505" w:rsidRDefault="00AC1747" w:rsidP="008B4505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4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None currently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D44F2" w:rsidRPr="0051295D" w:rsidRDefault="001D44F2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D44F2" w:rsidRPr="0051295D" w:rsidRDefault="001D44F2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D44F2" w:rsidRPr="0051295D" w:rsidRDefault="00AC1747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BB</w:t>
            </w:r>
          </w:p>
        </w:tc>
      </w:tr>
      <w:tr w:rsidR="00FE1DC8" w:rsidRPr="0051295D" w:rsidTr="008B4505">
        <w:trPr>
          <w:cantSplit/>
          <w:trHeight w:val="284"/>
        </w:trPr>
        <w:tc>
          <w:tcPr>
            <w:tcW w:w="155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1DC8" w:rsidRPr="00FE1DC8" w:rsidRDefault="00BD3BF4" w:rsidP="00FE1D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E1DC8">
              <w:rPr>
                <w:rFonts w:ascii="Calibri" w:hAnsi="Calibri" w:cs="Calibri"/>
                <w:sz w:val="20"/>
                <w:szCs w:val="20"/>
              </w:rPr>
              <w:t>Lost or disorientated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visitors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1DC8" w:rsidRPr="0051295D" w:rsidRDefault="00BD3BF4" w:rsidP="00BD3BF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FE1DC8">
              <w:rPr>
                <w:rFonts w:ascii="Calibri" w:hAnsi="Calibri" w:cs="Calibri"/>
                <w:sz w:val="20"/>
                <w:szCs w:val="20"/>
              </w:rPr>
              <w:t xml:space="preserve">All visitors </w:t>
            </w:r>
            <w:r w:rsidR="005803AA">
              <w:rPr>
                <w:rFonts w:ascii="Calibri" w:hAnsi="Calibri" w:cs="Calibri"/>
                <w:sz w:val="20"/>
                <w:szCs w:val="20"/>
              </w:rPr>
              <w:t>- wander into unsafe areas</w:t>
            </w:r>
            <w:r w:rsidR="008F08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1DC8" w:rsidRPr="0051295D" w:rsidRDefault="00AC1747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Good signage, one way pathway around field, very little chance of being lost a small site. Regular head counts of children in groups.</w:t>
            </w:r>
            <w:r w:rsidRPr="00FE1DC8">
              <w:rPr>
                <w:rFonts w:ascii="Calibri" w:hAnsi="Calibri" w:cs="Calibri"/>
                <w:sz w:val="20"/>
                <w:szCs w:val="20"/>
              </w:rPr>
              <w:t xml:space="preserve"> Ensure visitors know what to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1DC8">
              <w:rPr>
                <w:rFonts w:ascii="Calibri" w:hAnsi="Calibri" w:cs="Calibri"/>
                <w:sz w:val="20"/>
                <w:szCs w:val="20"/>
              </w:rPr>
              <w:t>do if they get separated from the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1DC8">
              <w:rPr>
                <w:rFonts w:ascii="Calibri" w:hAnsi="Calibri" w:cs="Calibri"/>
                <w:sz w:val="20"/>
                <w:szCs w:val="20"/>
              </w:rPr>
              <w:t>group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BF4" w:rsidRPr="00FE1DC8" w:rsidRDefault="00AC1747" w:rsidP="00AC17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None currently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1DC8" w:rsidRPr="0051295D" w:rsidRDefault="00FE1DC8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1DC8" w:rsidRPr="0051295D" w:rsidRDefault="00FE1DC8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1DC8" w:rsidRPr="0051295D" w:rsidRDefault="00AC1747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BB</w:t>
            </w:r>
          </w:p>
        </w:tc>
      </w:tr>
      <w:tr w:rsidR="00AC1747" w:rsidRPr="0051295D" w:rsidTr="008B4505">
        <w:trPr>
          <w:cantSplit/>
          <w:trHeight w:val="284"/>
        </w:trPr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C1747" w:rsidRPr="00FE1DC8" w:rsidRDefault="00AC1747" w:rsidP="006A2F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E1DC8">
              <w:rPr>
                <w:rFonts w:ascii="Calibri" w:hAnsi="Calibri" w:cs="Calibri"/>
                <w:sz w:val="20"/>
                <w:szCs w:val="20"/>
              </w:rPr>
              <w:t>Trailer rides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C1747" w:rsidRPr="00FE1DC8" w:rsidRDefault="00AC1747" w:rsidP="00BD3BF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Visitors on a tractor and trailer ride – physical injuries: falling; being crushed or run over.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C1747" w:rsidRPr="0051295D" w:rsidRDefault="00AC1747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No tractor rides currently operating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C1747" w:rsidRPr="00FE1DC8" w:rsidRDefault="00AC1747" w:rsidP="00013B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None currently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C1747" w:rsidRPr="0051295D" w:rsidRDefault="00AC1747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C1747" w:rsidRPr="0051295D" w:rsidRDefault="00AC1747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C1747" w:rsidRPr="0051295D" w:rsidRDefault="00AC1747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BB</w:t>
            </w:r>
          </w:p>
        </w:tc>
      </w:tr>
      <w:tr w:rsidR="00AC1747" w:rsidRPr="0051295D" w:rsidTr="008B4505">
        <w:trPr>
          <w:cantSplit/>
          <w:trHeight w:val="284"/>
        </w:trPr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C1747" w:rsidRDefault="00AC1747" w:rsidP="0071562E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Farm vehicles and machinery (not part of a demonstration)</w:t>
            </w:r>
          </w:p>
          <w:p w:rsidR="00AC1747" w:rsidRPr="0051295D" w:rsidRDefault="00AC1747" w:rsidP="0071562E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C1747" w:rsidRDefault="00AC1747" w:rsidP="0071562E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All visitors – physical injury struck by moving vehicles or machinery.</w:t>
            </w:r>
          </w:p>
          <w:p w:rsidR="00AC1747" w:rsidRPr="0051295D" w:rsidRDefault="00AC1747" w:rsidP="0071562E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C1747" w:rsidRPr="0051295D" w:rsidRDefault="00AC1747" w:rsidP="0071562E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No farm machinery on site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C1747" w:rsidRPr="00FE1DC8" w:rsidRDefault="00AC1747" w:rsidP="00013B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None currently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C1747" w:rsidRPr="0051295D" w:rsidRDefault="00AC1747" w:rsidP="0071562E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C1747" w:rsidRPr="0051295D" w:rsidRDefault="00AC1747" w:rsidP="0071562E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C1747" w:rsidRPr="0051295D" w:rsidRDefault="00AC1747" w:rsidP="0071562E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BB</w:t>
            </w:r>
          </w:p>
        </w:tc>
      </w:tr>
      <w:tr w:rsidR="00AC1747" w:rsidRPr="0051295D" w:rsidTr="008B4505">
        <w:trPr>
          <w:cantSplit/>
          <w:trHeight w:val="284"/>
        </w:trPr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C1747" w:rsidRPr="0051295D" w:rsidRDefault="00AC1747" w:rsidP="008B4505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Workshop</w:t>
            </w:r>
            <w:r w:rsidRPr="0051295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activities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C1747" w:rsidRPr="0051295D" w:rsidRDefault="00AC1747" w:rsidP="008B4505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All visitors - physical injury from slips, trips and falls.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C1747" w:rsidRPr="0051295D" w:rsidRDefault="00AC1747" w:rsidP="008B4505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Ramps are clean and tidy, all trip hazards have been assessed and nullified. No workshop areas with access to public.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C1747" w:rsidRDefault="00AC1747" w:rsidP="008B4505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None currently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C1747" w:rsidRPr="0051295D" w:rsidRDefault="00AC1747" w:rsidP="008B4505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C1747" w:rsidRPr="0051295D" w:rsidRDefault="00AC1747" w:rsidP="008B4505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C1747" w:rsidRPr="0051295D" w:rsidRDefault="00AC1747" w:rsidP="008B4505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BB</w:t>
            </w:r>
          </w:p>
        </w:tc>
      </w:tr>
      <w:tr w:rsidR="00AC1747" w:rsidRPr="0051295D" w:rsidTr="00AC1747">
        <w:trPr>
          <w:cantSplit/>
          <w:trHeight w:val="338"/>
        </w:trPr>
        <w:tc>
          <w:tcPr>
            <w:tcW w:w="155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C1747" w:rsidRDefault="00AC1747" w:rsidP="007156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Uneven ground, steep paths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C1747" w:rsidRDefault="00AC1747" w:rsidP="007156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Visitors on nature trails, farm walks – slips, trips and falls.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C1747" w:rsidRPr="0051295D" w:rsidRDefault="00AC1747" w:rsidP="0071562E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Choose a safe route or path – walk and check route for hazards. Cordon off problem areas. Warn visitors before setting off. Signage.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C1747" w:rsidRPr="00FE1DC8" w:rsidRDefault="00DD3728" w:rsidP="007156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Currently putting hard pathways down around the whole farm.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C1747" w:rsidRPr="0051295D" w:rsidRDefault="00AC1747" w:rsidP="0071562E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C1747" w:rsidRPr="0051295D" w:rsidRDefault="00AC1747" w:rsidP="0071562E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C1747" w:rsidRPr="0051295D" w:rsidRDefault="00AC1747" w:rsidP="0071562E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BB</w:t>
            </w:r>
          </w:p>
        </w:tc>
      </w:tr>
    </w:tbl>
    <w:p w:rsidR="001D44F2" w:rsidRPr="00FE2E6F" w:rsidRDefault="001D44F2">
      <w:pPr>
        <w:rPr>
          <w:sz w:val="2"/>
          <w:szCs w:val="2"/>
        </w:rPr>
      </w:pPr>
      <w:bookmarkStart w:id="1" w:name="Hazard2"/>
      <w:r>
        <w:br w:type="page"/>
      </w:r>
    </w:p>
    <w:tbl>
      <w:tblPr>
        <w:tblW w:w="15167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2835"/>
        <w:gridCol w:w="3261"/>
        <w:gridCol w:w="3543"/>
        <w:gridCol w:w="1418"/>
        <w:gridCol w:w="1417"/>
        <w:gridCol w:w="1134"/>
      </w:tblGrid>
      <w:tr w:rsidR="001D44F2" w:rsidRPr="001D44F2" w:rsidTr="008B4505">
        <w:trPr>
          <w:cantSplit/>
          <w:trHeight w:val="284"/>
        </w:trPr>
        <w:tc>
          <w:tcPr>
            <w:tcW w:w="1559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bookmarkEnd w:id="1"/>
          <w:p w:rsidR="001D44F2" w:rsidRPr="001D44F2" w:rsidRDefault="001D44F2" w:rsidP="001D44F2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D44F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lastRenderedPageBreak/>
              <w:t>What are the hazards?</w:t>
            </w:r>
          </w:p>
          <w:p w:rsidR="001D44F2" w:rsidRPr="001D44F2" w:rsidRDefault="001D44F2" w:rsidP="001D44F2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D44F2" w:rsidRPr="001D44F2" w:rsidRDefault="001D44F2" w:rsidP="001D44F2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D44F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Who might be harmed and how?</w:t>
            </w:r>
          </w:p>
          <w:p w:rsidR="001D44F2" w:rsidRPr="001D44F2" w:rsidRDefault="001D44F2" w:rsidP="001D44F2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D44F2" w:rsidRPr="001D44F2" w:rsidRDefault="001D44F2" w:rsidP="001D44F2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D44F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What are you already doing?</w:t>
            </w:r>
          </w:p>
          <w:p w:rsidR="001D44F2" w:rsidRPr="001D44F2" w:rsidRDefault="001D44F2" w:rsidP="001D44F2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D44F2" w:rsidRPr="001D44F2" w:rsidRDefault="001D44F2" w:rsidP="001D44F2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D44F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What further action is necessary?</w:t>
            </w:r>
          </w:p>
          <w:p w:rsidR="001D44F2" w:rsidRPr="001D44F2" w:rsidRDefault="004E31B2" w:rsidP="001D44F2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4E31B2">
              <w:rPr>
                <w:rFonts w:ascii="Calibri" w:hAnsi="Calibri" w:cs="Calibri"/>
                <w:b/>
                <w:i/>
                <w:sz w:val="20"/>
                <w:szCs w:val="20"/>
                <w:lang w:eastAsia="en-US"/>
              </w:rPr>
              <w:t>Suggestions below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D44F2" w:rsidRPr="001D44F2" w:rsidRDefault="001D44F2" w:rsidP="001D44F2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D44F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Action by whom?</w:t>
            </w:r>
          </w:p>
          <w:p w:rsidR="001D44F2" w:rsidRPr="001D44F2" w:rsidRDefault="001D44F2" w:rsidP="001D44F2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D44F2" w:rsidRPr="001D44F2" w:rsidRDefault="001D44F2" w:rsidP="001D44F2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D44F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Action by when?</w:t>
            </w:r>
          </w:p>
          <w:p w:rsidR="001D44F2" w:rsidRPr="001D44F2" w:rsidRDefault="001D44F2" w:rsidP="001D44F2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D44F2" w:rsidRPr="001D44F2" w:rsidRDefault="001D44F2" w:rsidP="001D44F2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D44F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Done</w:t>
            </w:r>
          </w:p>
          <w:p w:rsidR="001D44F2" w:rsidRPr="001D44F2" w:rsidRDefault="001D44F2" w:rsidP="001D44F2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460FF5" w:rsidRPr="00460FF5" w:rsidTr="008B4505">
        <w:trPr>
          <w:cantSplit/>
          <w:trHeight w:val="284"/>
        </w:trPr>
        <w:tc>
          <w:tcPr>
            <w:tcW w:w="155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60FF5" w:rsidRDefault="00460FF5" w:rsidP="00460F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Slurry pits 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60FF5" w:rsidRDefault="00460FF5" w:rsidP="00460F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 visitors</w:t>
            </w:r>
            <w:r w:rsidR="00D36482">
              <w:rPr>
                <w:rFonts w:ascii="Calibri" w:hAnsi="Calibri" w:cs="Calibri"/>
                <w:sz w:val="20"/>
                <w:szCs w:val="20"/>
              </w:rPr>
              <w:t xml:space="preserve"> – s</w:t>
            </w:r>
            <w:r w:rsidR="00D36482" w:rsidRPr="00FE1DC8">
              <w:rPr>
                <w:rFonts w:ascii="Calibri" w:hAnsi="Calibri" w:cs="Calibri"/>
                <w:sz w:val="20"/>
                <w:szCs w:val="20"/>
              </w:rPr>
              <w:t>lips, trips, f</w:t>
            </w:r>
            <w:r w:rsidR="00D36482">
              <w:rPr>
                <w:rFonts w:ascii="Calibri" w:hAnsi="Calibri" w:cs="Calibri"/>
                <w:sz w:val="20"/>
                <w:szCs w:val="20"/>
              </w:rPr>
              <w:t>alls; d</w:t>
            </w:r>
            <w:r w:rsidR="00D36482" w:rsidRPr="00FE1DC8">
              <w:rPr>
                <w:rFonts w:ascii="Calibri" w:hAnsi="Calibri" w:cs="Calibri"/>
                <w:sz w:val="20"/>
                <w:szCs w:val="20"/>
              </w:rPr>
              <w:t>rowning.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60FF5" w:rsidRPr="00460FF5" w:rsidRDefault="006C1EC4" w:rsidP="00460FF5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We have no slurry pits on site.</w:t>
            </w:r>
          </w:p>
        </w:tc>
        <w:tc>
          <w:tcPr>
            <w:tcW w:w="354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60FF5" w:rsidRPr="00FE1DC8" w:rsidRDefault="006C1EC4" w:rsidP="00460F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None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60FF5" w:rsidRPr="00460FF5" w:rsidRDefault="00460FF5" w:rsidP="00460FF5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60FF5" w:rsidRPr="00460FF5" w:rsidRDefault="00460FF5" w:rsidP="00460FF5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60FF5" w:rsidRPr="00460FF5" w:rsidRDefault="009D797B" w:rsidP="00460FF5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BB</w:t>
            </w:r>
          </w:p>
        </w:tc>
      </w:tr>
      <w:tr w:rsidR="009D797B" w:rsidRPr="0051295D" w:rsidTr="008B4505">
        <w:trPr>
          <w:cantSplit/>
          <w:trHeight w:val="284"/>
        </w:trPr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1D44F2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1295D">
              <w:rPr>
                <w:rFonts w:ascii="Calibri" w:hAnsi="Calibri" w:cs="Calibri"/>
                <w:sz w:val="20"/>
                <w:szCs w:val="20"/>
                <w:lang w:eastAsia="en-US"/>
              </w:rPr>
              <w:t>Sheep dip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ping baths</w:t>
            </w:r>
            <w:r w:rsidRPr="0051295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1295D">
              <w:rPr>
                <w:rFonts w:ascii="Calibri" w:hAnsi="Calibri" w:cs="Calibri"/>
                <w:sz w:val="20"/>
                <w:szCs w:val="20"/>
                <w:lang w:eastAsia="en-US"/>
              </w:rPr>
              <w:t>All visitors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51295D">
              <w:rPr>
                <w:rFonts w:ascii="Calibri" w:hAnsi="Calibri" w:cs="Calibri"/>
                <w:sz w:val="20"/>
                <w:szCs w:val="20"/>
                <w:lang w:eastAsia="en-US"/>
              </w:rPr>
              <w:t>– drowning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We have no sheep dip facilities.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None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Default="009D797B">
            <w:r w:rsidRPr="00F65780">
              <w:rPr>
                <w:rFonts w:ascii="Calibri" w:hAnsi="Calibri" w:cs="Calibri"/>
                <w:sz w:val="20"/>
                <w:szCs w:val="20"/>
                <w:lang w:eastAsia="en-US"/>
              </w:rPr>
              <w:t>BB</w:t>
            </w:r>
          </w:p>
        </w:tc>
      </w:tr>
      <w:tr w:rsidR="009D797B" w:rsidRPr="00F54DAA" w:rsidTr="008B4505">
        <w:trPr>
          <w:cantSplit/>
          <w:trHeight w:val="284"/>
        </w:trPr>
        <w:tc>
          <w:tcPr>
            <w:tcW w:w="155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Default="009D797B" w:rsidP="006A2F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Silage pits 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Default="009D797B" w:rsidP="006A2F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 visitors – falls from height; Contamination with manure.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F54DAA" w:rsidRDefault="009D797B" w:rsidP="00F54DAA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We have no silage pit.</w:t>
            </w:r>
          </w:p>
        </w:tc>
        <w:tc>
          <w:tcPr>
            <w:tcW w:w="354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FE1DC8" w:rsidRDefault="009D797B" w:rsidP="00460F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None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F54DAA" w:rsidRDefault="009D797B" w:rsidP="00F54DAA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F54DAA" w:rsidRDefault="009D797B" w:rsidP="00F54DAA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Default="009D797B">
            <w:r w:rsidRPr="00F65780">
              <w:rPr>
                <w:rFonts w:ascii="Calibri" w:hAnsi="Calibri" w:cs="Calibri"/>
                <w:sz w:val="20"/>
                <w:szCs w:val="20"/>
                <w:lang w:eastAsia="en-US"/>
              </w:rPr>
              <w:t>BB</w:t>
            </w:r>
          </w:p>
        </w:tc>
      </w:tr>
      <w:tr w:rsidR="009D797B" w:rsidRPr="004E31B2" w:rsidTr="008B4505">
        <w:trPr>
          <w:cantSplit/>
          <w:trHeight w:val="284"/>
        </w:trPr>
        <w:tc>
          <w:tcPr>
            <w:tcW w:w="155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Default="009D797B" w:rsidP="006A2F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Manure and compost heaps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Default="009D797B" w:rsidP="004E31B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 visitors – contamination with manure.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4E31B2" w:rsidRDefault="009D797B" w:rsidP="004E31B2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We do have manure heaps but they are fenced off so access is restricted.</w:t>
            </w:r>
          </w:p>
        </w:tc>
        <w:tc>
          <w:tcPr>
            <w:tcW w:w="354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Default="009D797B" w:rsidP="004E31B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None.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4E31B2" w:rsidRDefault="009D797B" w:rsidP="004E31B2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4E31B2" w:rsidRDefault="009D797B" w:rsidP="004E31B2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Default="009D797B">
            <w:r w:rsidRPr="00F65780">
              <w:rPr>
                <w:rFonts w:ascii="Calibri" w:hAnsi="Calibri" w:cs="Calibri"/>
                <w:sz w:val="20"/>
                <w:szCs w:val="20"/>
                <w:lang w:eastAsia="en-US"/>
              </w:rPr>
              <w:t>BB</w:t>
            </w:r>
          </w:p>
        </w:tc>
      </w:tr>
      <w:tr w:rsidR="009D797B" w:rsidRPr="001D44F2" w:rsidTr="008B4505">
        <w:trPr>
          <w:cantSplit/>
          <w:trHeight w:val="284"/>
        </w:trPr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Default="009D797B" w:rsidP="001D44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Ponds and water courses;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zoonoses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– Weil’s disease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Default="009D797B" w:rsidP="008B450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 visitors – drowning; contamination with infective agent from contact with water.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1D44F2" w:rsidRDefault="009D797B" w:rsidP="001D44F2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All our ponds are fenced off to prevent access.</w:t>
            </w:r>
            <w:r w:rsidR="00DD372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Very low risk.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Default="009D797B" w:rsidP="00B15F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None.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1D44F2" w:rsidRDefault="009D797B" w:rsidP="001D44F2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1D44F2" w:rsidRDefault="009D797B" w:rsidP="001D44F2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Default="009D797B">
            <w:r w:rsidRPr="00F65780">
              <w:rPr>
                <w:rFonts w:ascii="Calibri" w:hAnsi="Calibri" w:cs="Calibri"/>
                <w:sz w:val="20"/>
                <w:szCs w:val="20"/>
                <w:lang w:eastAsia="en-US"/>
              </w:rPr>
              <w:t>BB</w:t>
            </w:r>
          </w:p>
        </w:tc>
      </w:tr>
      <w:tr w:rsidR="009D797B" w:rsidRPr="0051295D" w:rsidTr="008B4505">
        <w:trPr>
          <w:cantSplit/>
          <w:trHeight w:val="284"/>
        </w:trPr>
        <w:tc>
          <w:tcPr>
            <w:tcW w:w="155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Default="009D797B" w:rsidP="007156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Fences and gates; </w:t>
            </w:r>
          </w:p>
          <w:p w:rsidR="009D797B" w:rsidRPr="00FE1DC8" w:rsidRDefault="009D797B" w:rsidP="007156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electric fences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Default="009D797B" w:rsidP="007156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Visitors physical injuries – cuts, grazes, etc. Contamination of visitors from touching farm animals or contaminated surfaces followed by ingestion of micro–organisms; electric shock from touching live fences.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71562E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Electric fences are all turned off during open hours. Fences are maintained cleaned on a regular basis. Hand washing facilities with hot water are provided. Hand sanitisers are also available. No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barded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wire is used on site.</w:t>
            </w:r>
          </w:p>
        </w:tc>
        <w:tc>
          <w:tcPr>
            <w:tcW w:w="354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FE1DC8" w:rsidRDefault="009D797B" w:rsidP="007156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None currently.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71562E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71562E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Default="009D797B">
            <w:r w:rsidRPr="00F65780">
              <w:rPr>
                <w:rFonts w:ascii="Calibri" w:hAnsi="Calibri" w:cs="Calibri"/>
                <w:sz w:val="20"/>
                <w:szCs w:val="20"/>
                <w:lang w:eastAsia="en-US"/>
              </w:rPr>
              <w:t>BB</w:t>
            </w:r>
          </w:p>
        </w:tc>
      </w:tr>
      <w:tr w:rsidR="009D797B" w:rsidRPr="0051295D" w:rsidTr="008B4505">
        <w:trPr>
          <w:cantSplit/>
          <w:trHeight w:val="284"/>
        </w:trPr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AF340C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1295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Barns and yards –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bale and fertiliser stacks; unsecured</w:t>
            </w:r>
            <w:r w:rsidRPr="0051295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tractor wheels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, pallets, boxes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etc</w:t>
            </w:r>
            <w:proofErr w:type="spellEnd"/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1295D">
              <w:rPr>
                <w:rFonts w:ascii="Calibri" w:hAnsi="Calibri" w:cs="Calibri"/>
                <w:sz w:val="20"/>
                <w:szCs w:val="20"/>
                <w:lang w:eastAsia="en-US"/>
              </w:rPr>
              <w:t>All visitors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– struck by falling objects, injuries due to climbing/falling.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No access is given to any barns where products are stored at high levels. Hazardous objects are not stored on site.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8B4505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None currently.</w:t>
            </w:r>
            <w:r w:rsidRPr="0051295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Default="009D797B">
            <w:r w:rsidRPr="00F65780">
              <w:rPr>
                <w:rFonts w:ascii="Calibri" w:hAnsi="Calibri" w:cs="Calibri"/>
                <w:sz w:val="20"/>
                <w:szCs w:val="20"/>
                <w:lang w:eastAsia="en-US"/>
              </w:rPr>
              <w:t>BB</w:t>
            </w:r>
          </w:p>
        </w:tc>
      </w:tr>
      <w:tr w:rsidR="009D797B" w:rsidRPr="0051295D" w:rsidTr="00575610">
        <w:trPr>
          <w:cantSplit/>
          <w:trHeight w:val="284"/>
        </w:trPr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575610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1295D">
              <w:rPr>
                <w:rFonts w:ascii="Calibri" w:hAnsi="Calibri" w:cs="Calibri"/>
                <w:sz w:val="20"/>
                <w:szCs w:val="20"/>
                <w:lang w:eastAsia="en-US"/>
              </w:rPr>
              <w:t>Grain silos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, bins and stores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575610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1295D">
              <w:rPr>
                <w:rFonts w:ascii="Calibri" w:hAnsi="Calibri" w:cs="Calibri"/>
                <w:sz w:val="20"/>
                <w:szCs w:val="20"/>
                <w:lang w:eastAsia="en-US"/>
              </w:rPr>
              <w:t>All visitors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– inhaling harmful grain dust; physical injury from falls; entrapment/suffocation.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575610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We have no grain silos, bins or stores.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Default="009D797B" w:rsidP="00575610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None.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575610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575610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Default="009D797B">
            <w:r w:rsidRPr="00F65780">
              <w:rPr>
                <w:rFonts w:ascii="Calibri" w:hAnsi="Calibri" w:cs="Calibri"/>
                <w:sz w:val="20"/>
                <w:szCs w:val="20"/>
                <w:lang w:eastAsia="en-US"/>
              </w:rPr>
              <w:t>BB</w:t>
            </w:r>
          </w:p>
        </w:tc>
      </w:tr>
    </w:tbl>
    <w:p w:rsidR="00575610" w:rsidRPr="00575610" w:rsidRDefault="00575610">
      <w:pPr>
        <w:rPr>
          <w:sz w:val="2"/>
          <w:szCs w:val="2"/>
        </w:rPr>
      </w:pPr>
      <w:r>
        <w:br w:type="page"/>
      </w:r>
    </w:p>
    <w:tbl>
      <w:tblPr>
        <w:tblW w:w="15309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3119"/>
        <w:gridCol w:w="3685"/>
        <w:gridCol w:w="1418"/>
        <w:gridCol w:w="1417"/>
        <w:gridCol w:w="1134"/>
      </w:tblGrid>
      <w:tr w:rsidR="00575610" w:rsidRPr="001D44F2" w:rsidTr="001935DC">
        <w:trPr>
          <w:cantSplit/>
          <w:trHeight w:val="284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610" w:rsidRPr="001D44F2" w:rsidRDefault="00575610" w:rsidP="00575610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D44F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lastRenderedPageBreak/>
              <w:t>What are the hazards?</w:t>
            </w:r>
          </w:p>
          <w:p w:rsidR="00575610" w:rsidRPr="001D44F2" w:rsidRDefault="00575610" w:rsidP="00575610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610" w:rsidRPr="001D44F2" w:rsidRDefault="00575610" w:rsidP="00575610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D44F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Who might be harmed and how?</w:t>
            </w:r>
          </w:p>
          <w:p w:rsidR="00575610" w:rsidRPr="001D44F2" w:rsidRDefault="00575610" w:rsidP="00575610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610" w:rsidRPr="001D44F2" w:rsidRDefault="00575610" w:rsidP="00575610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D44F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What are you already doing?</w:t>
            </w:r>
          </w:p>
          <w:p w:rsidR="00575610" w:rsidRPr="001D44F2" w:rsidRDefault="00575610" w:rsidP="00575610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610" w:rsidRPr="001D44F2" w:rsidRDefault="00575610" w:rsidP="00575610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D44F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What further action is necessary?</w:t>
            </w:r>
          </w:p>
          <w:p w:rsidR="00575610" w:rsidRPr="001D44F2" w:rsidRDefault="00575610" w:rsidP="00575610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4E31B2">
              <w:rPr>
                <w:rFonts w:ascii="Calibri" w:hAnsi="Calibri" w:cs="Calibri"/>
                <w:b/>
                <w:i/>
                <w:sz w:val="20"/>
                <w:szCs w:val="20"/>
                <w:lang w:eastAsia="en-US"/>
              </w:rPr>
              <w:t>Suggestions below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610" w:rsidRPr="001D44F2" w:rsidRDefault="00575610" w:rsidP="00575610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D44F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Action by whom?</w:t>
            </w:r>
          </w:p>
          <w:p w:rsidR="00575610" w:rsidRPr="001D44F2" w:rsidRDefault="00575610" w:rsidP="00575610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610" w:rsidRPr="001D44F2" w:rsidRDefault="00575610" w:rsidP="00575610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D44F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Action by when?</w:t>
            </w:r>
          </w:p>
          <w:p w:rsidR="00575610" w:rsidRPr="001D44F2" w:rsidRDefault="00575610" w:rsidP="00575610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610" w:rsidRPr="001D44F2" w:rsidRDefault="00575610" w:rsidP="00575610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D44F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Done</w:t>
            </w:r>
          </w:p>
          <w:p w:rsidR="00575610" w:rsidRPr="001D44F2" w:rsidRDefault="00575610" w:rsidP="00575610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9D797B" w:rsidRPr="0051295D" w:rsidTr="001935DC">
        <w:trPr>
          <w:cantSplit/>
          <w:trHeight w:val="284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Default="009D797B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1295D">
              <w:rPr>
                <w:rFonts w:ascii="Calibri" w:hAnsi="Calibri" w:cs="Calibri"/>
                <w:sz w:val="20"/>
                <w:szCs w:val="20"/>
                <w:lang w:eastAsia="en-US"/>
              </w:rPr>
              <w:t>Milking p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arlour</w:t>
            </w:r>
          </w:p>
          <w:p w:rsidR="009D797B" w:rsidRPr="0051295D" w:rsidRDefault="009D797B" w:rsidP="00FE1DC8">
            <w:pPr>
              <w:numPr>
                <w:ins w:id="2" w:author="Alastair Mitchell" w:date="2011-04-13T14:27:00Z"/>
              </w:num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Default="009D797B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1295D">
              <w:rPr>
                <w:rFonts w:ascii="Calibri" w:hAnsi="Calibri" w:cs="Calibri"/>
                <w:sz w:val="20"/>
                <w:szCs w:val="20"/>
                <w:lang w:eastAsia="en-US"/>
              </w:rPr>
              <w:t>Visitors at milking demonstration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– slips on wet surfaces.</w:t>
            </w:r>
          </w:p>
          <w:p w:rsidR="009D797B" w:rsidRPr="0051295D" w:rsidRDefault="009D797B" w:rsidP="00FE1DC8">
            <w:pPr>
              <w:numPr>
                <w:ins w:id="3" w:author="Alastair Mitchell" w:date="2011-04-13T14:28:00Z"/>
              </w:num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We have no milking parlour on site.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575610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None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Default="009D797B">
            <w:r w:rsidRPr="000C74FF">
              <w:rPr>
                <w:rFonts w:ascii="Calibri" w:hAnsi="Calibri" w:cs="Calibri"/>
                <w:sz w:val="20"/>
                <w:szCs w:val="20"/>
                <w:lang w:eastAsia="en-US"/>
              </w:rPr>
              <w:t>BB</w:t>
            </w:r>
          </w:p>
        </w:tc>
      </w:tr>
      <w:tr w:rsidR="009D797B" w:rsidRPr="0051295D" w:rsidTr="001935DC">
        <w:trPr>
          <w:cantSplit/>
          <w:trHeight w:val="284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Default="009D797B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1295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Shearing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activities</w:t>
            </w:r>
            <w:r w:rsidRPr="0051295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:rsidR="009D797B" w:rsidRDefault="009D797B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Electricity</w:t>
            </w:r>
          </w:p>
          <w:p w:rsidR="009D797B" w:rsidRPr="0051295D" w:rsidRDefault="009D797B" w:rsidP="00B05216">
            <w:pPr>
              <w:numPr>
                <w:ins w:id="4" w:author="Alastair Mitchell" w:date="2011-04-13T14:30:00Z"/>
              </w:num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51295D">
              <w:rPr>
                <w:rFonts w:ascii="Calibri" w:hAnsi="Calibri" w:cs="Calibri"/>
                <w:sz w:val="20"/>
                <w:szCs w:val="20"/>
                <w:lang w:eastAsia="en-US"/>
              </w:rPr>
              <w:t>zoonoses</w:t>
            </w:r>
            <w:proofErr w:type="spellEnd"/>
            <w:r w:rsidRPr="0051295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Pr="0051295D">
              <w:rPr>
                <w:rFonts w:ascii="Calibri" w:hAnsi="Calibri" w:cs="Calibri"/>
                <w:sz w:val="20"/>
                <w:szCs w:val="20"/>
                <w:lang w:eastAsia="en-US"/>
              </w:rPr>
              <w:t>orf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, E Coli 0157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575610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1295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Visitors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and staff/helpers </w:t>
            </w:r>
            <w:r w:rsidRPr="0051295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at shearing demonstration;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electric shock or burns; tripping on wires; contamination with manure/dung.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Maintenance of electrical equipment and systems. Use RCDs on sheep shears. Regular cleaning of area. Designated viewing areas. Wires out of passageways. Washing facilities.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CD2346" w:rsidRDefault="009D797B" w:rsidP="00575610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None.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Default="009D797B">
            <w:r w:rsidRPr="000C74FF">
              <w:rPr>
                <w:rFonts w:ascii="Calibri" w:hAnsi="Calibri" w:cs="Calibri"/>
                <w:sz w:val="20"/>
                <w:szCs w:val="20"/>
                <w:lang w:eastAsia="en-US"/>
              </w:rPr>
              <w:t>BB</w:t>
            </w:r>
          </w:p>
        </w:tc>
      </w:tr>
      <w:tr w:rsidR="009D797B" w:rsidRPr="0051295D" w:rsidTr="001935DC">
        <w:trPr>
          <w:cantSplit/>
          <w:trHeight w:val="284"/>
        </w:trPr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FB0E7B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1295D">
              <w:rPr>
                <w:rFonts w:ascii="Calibri" w:hAnsi="Calibri" w:cs="Calibri"/>
                <w:sz w:val="20"/>
                <w:szCs w:val="20"/>
                <w:lang w:eastAsia="en-US"/>
              </w:rPr>
              <w:t>Static machinery (tractors, harvesters, cultivation equipment, ATVs)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FB0E7B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1295D">
              <w:rPr>
                <w:rFonts w:ascii="Calibri" w:hAnsi="Calibri" w:cs="Calibri"/>
                <w:sz w:val="20"/>
                <w:szCs w:val="20"/>
                <w:lang w:eastAsia="en-US"/>
              </w:rPr>
              <w:t>Visitors climbing on and playing with machinery</w:t>
            </w:r>
            <w:r w:rsidRPr="00AC71C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displays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– physical injury from contact with dangerous parts e.g. spikes or falls from height.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FB0E7B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Static tractor is available for climbing on. It does not work and cannot move. Supervision should be given with young children.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FB0E7B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None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FB0E7B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FB0E7B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Default="009D797B">
            <w:r w:rsidRPr="000C74FF">
              <w:rPr>
                <w:rFonts w:ascii="Calibri" w:hAnsi="Calibri" w:cs="Calibri"/>
                <w:sz w:val="20"/>
                <w:szCs w:val="20"/>
                <w:lang w:eastAsia="en-US"/>
              </w:rPr>
              <w:t>BB</w:t>
            </w:r>
          </w:p>
        </w:tc>
      </w:tr>
      <w:tr w:rsidR="009D797B" w:rsidRPr="0051295D" w:rsidTr="001935DC">
        <w:trPr>
          <w:cantSplit/>
          <w:trHeight w:val="284"/>
        </w:trPr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FB0E7B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1295D">
              <w:rPr>
                <w:rFonts w:ascii="Calibri" w:hAnsi="Calibri" w:cs="Calibri"/>
                <w:sz w:val="20"/>
                <w:szCs w:val="20"/>
                <w:lang w:eastAsia="en-US"/>
              </w:rPr>
              <w:t>Working machinery (e.g. bale-wrapping, spraying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, feeding or bedding animals with machines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etc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FB0E7B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Visitors viewing machinery </w:t>
            </w:r>
            <w:r w:rsidRPr="00AC71C5">
              <w:rPr>
                <w:rFonts w:ascii="Calibri" w:hAnsi="Calibri" w:cs="Calibri"/>
                <w:sz w:val="20"/>
                <w:szCs w:val="20"/>
                <w:lang w:eastAsia="en-US"/>
              </w:rPr>
              <w:t>demonstrations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– physical injury from contact with dangerous parts.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FB0E7B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No working machinery is on site.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FB0E7B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None.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FB0E7B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FB0E7B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Default="009D797B">
            <w:r w:rsidRPr="000C74FF">
              <w:rPr>
                <w:rFonts w:ascii="Calibri" w:hAnsi="Calibri" w:cs="Calibri"/>
                <w:sz w:val="20"/>
                <w:szCs w:val="20"/>
                <w:lang w:eastAsia="en-US"/>
              </w:rPr>
              <w:t>BB</w:t>
            </w:r>
          </w:p>
        </w:tc>
      </w:tr>
      <w:tr w:rsidR="009D797B" w:rsidRPr="0051295D" w:rsidTr="001935DC">
        <w:trPr>
          <w:cantSplit/>
          <w:trHeight w:val="284"/>
        </w:trPr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1935DC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1295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Electrical </w:t>
            </w:r>
            <w:proofErr w:type="spellStart"/>
            <w:r w:rsidRPr="0051295D">
              <w:rPr>
                <w:rFonts w:ascii="Calibri" w:hAnsi="Calibri" w:cs="Calibri"/>
                <w:sz w:val="20"/>
                <w:szCs w:val="20"/>
                <w:lang w:eastAsia="en-US"/>
              </w:rPr>
              <w:t>eq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’m</w:t>
            </w:r>
            <w:r w:rsidRPr="0051295D">
              <w:rPr>
                <w:rFonts w:ascii="Calibri" w:hAnsi="Calibri" w:cs="Calibri"/>
                <w:sz w:val="20"/>
                <w:szCs w:val="20"/>
                <w:lang w:eastAsia="en-US"/>
              </w:rPr>
              <w:t>ent</w:t>
            </w:r>
            <w:proofErr w:type="spellEnd"/>
            <w:r w:rsidRPr="0051295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– Saw benches, heavy plant (not part of display) 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Default="009D797B" w:rsidP="00FB0E7B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All visitors – physical injury from contact with dangerous parts.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FB0E7B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No workshop electrical equipment is in the public areas.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FB0E7B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None.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FB0E7B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FB0E7B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Default="009D797B">
            <w:r w:rsidRPr="000C74FF">
              <w:rPr>
                <w:rFonts w:ascii="Calibri" w:hAnsi="Calibri" w:cs="Calibri"/>
                <w:sz w:val="20"/>
                <w:szCs w:val="20"/>
                <w:lang w:eastAsia="en-US"/>
              </w:rPr>
              <w:t>BB</w:t>
            </w:r>
          </w:p>
        </w:tc>
      </w:tr>
      <w:tr w:rsidR="009D797B" w:rsidRPr="0051295D" w:rsidTr="001935DC">
        <w:trPr>
          <w:cantSplit/>
          <w:trHeight w:val="284"/>
        </w:trPr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575610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Ponds, streams for pond-dipping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Default="009D797B" w:rsidP="00FB0E7B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Children – drowning, slips, falls, cuts, grazes.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5D543D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Supervision. Avoid deep water and fast-flowing streams. Barrier to prevent falling in. First aid provision. 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46311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None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FB0E7B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FB0E7B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Default="009D797B">
            <w:r w:rsidRPr="000C74FF">
              <w:rPr>
                <w:rFonts w:ascii="Calibri" w:hAnsi="Calibri" w:cs="Calibri"/>
                <w:sz w:val="20"/>
                <w:szCs w:val="20"/>
                <w:lang w:eastAsia="en-US"/>
              </w:rPr>
              <w:t>BB</w:t>
            </w:r>
          </w:p>
        </w:tc>
      </w:tr>
      <w:tr w:rsidR="009D797B" w:rsidRPr="0051295D" w:rsidTr="001935DC">
        <w:trPr>
          <w:cantSplit/>
          <w:trHeight w:val="284"/>
        </w:trPr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Default="009D797B" w:rsidP="00575610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Bale stacks for bale-climbing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Default="009D797B" w:rsidP="00FB0E7B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Children – falling, asthma, allergic reactions, entrapment.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FB0E7B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Supervision. Signage. Designated area with purpose-built stack.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Default="009D797B" w:rsidP="0046311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None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FB0E7B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FB0E7B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Default="009D797B">
            <w:r w:rsidRPr="000C74FF">
              <w:rPr>
                <w:rFonts w:ascii="Calibri" w:hAnsi="Calibri" w:cs="Calibri"/>
                <w:sz w:val="20"/>
                <w:szCs w:val="20"/>
                <w:lang w:eastAsia="en-US"/>
              </w:rPr>
              <w:t>BB</w:t>
            </w:r>
          </w:p>
        </w:tc>
      </w:tr>
    </w:tbl>
    <w:p w:rsidR="000B635A" w:rsidRPr="00FE2E6F" w:rsidRDefault="000B635A">
      <w:pPr>
        <w:rPr>
          <w:sz w:val="2"/>
          <w:szCs w:val="2"/>
        </w:rPr>
      </w:pPr>
      <w:bookmarkStart w:id="5" w:name="Hazard3"/>
      <w:r>
        <w:br w:type="page"/>
      </w:r>
    </w:p>
    <w:tbl>
      <w:tblPr>
        <w:tblW w:w="15167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2835"/>
        <w:gridCol w:w="3261"/>
        <w:gridCol w:w="3543"/>
        <w:gridCol w:w="1418"/>
        <w:gridCol w:w="1417"/>
        <w:gridCol w:w="1134"/>
      </w:tblGrid>
      <w:tr w:rsidR="000B635A" w:rsidRPr="001D44F2" w:rsidTr="00575610">
        <w:trPr>
          <w:cantSplit/>
          <w:trHeight w:val="284"/>
        </w:trPr>
        <w:tc>
          <w:tcPr>
            <w:tcW w:w="1559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635A" w:rsidRPr="001D44F2" w:rsidRDefault="000B635A" w:rsidP="000B635A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D44F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lastRenderedPageBreak/>
              <w:t>What are the hazards?</w:t>
            </w:r>
          </w:p>
          <w:p w:rsidR="000B635A" w:rsidRPr="001D44F2" w:rsidRDefault="000B635A" w:rsidP="000B635A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635A" w:rsidRPr="001D44F2" w:rsidRDefault="000B635A" w:rsidP="000B635A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D44F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Who might be harmed and how?</w:t>
            </w:r>
          </w:p>
          <w:p w:rsidR="000B635A" w:rsidRPr="001D44F2" w:rsidRDefault="000B635A" w:rsidP="000B635A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635A" w:rsidRPr="001D44F2" w:rsidRDefault="000B635A" w:rsidP="000B635A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D44F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What are you already doing?</w:t>
            </w:r>
          </w:p>
          <w:p w:rsidR="000B635A" w:rsidRPr="001D44F2" w:rsidRDefault="000B635A" w:rsidP="000B635A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635A" w:rsidRPr="001D44F2" w:rsidRDefault="000B635A" w:rsidP="000B635A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D44F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What further action is necessary?</w:t>
            </w:r>
          </w:p>
          <w:p w:rsidR="000B635A" w:rsidRPr="001D44F2" w:rsidRDefault="000B635A" w:rsidP="000B635A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4E31B2">
              <w:rPr>
                <w:rFonts w:ascii="Calibri" w:hAnsi="Calibri" w:cs="Calibri"/>
                <w:b/>
                <w:i/>
                <w:sz w:val="20"/>
                <w:szCs w:val="20"/>
                <w:lang w:eastAsia="en-US"/>
              </w:rPr>
              <w:t>Suggestions below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635A" w:rsidRPr="001D44F2" w:rsidRDefault="000B635A" w:rsidP="000B635A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D44F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Action by whom?</w:t>
            </w:r>
          </w:p>
          <w:p w:rsidR="000B635A" w:rsidRPr="001D44F2" w:rsidRDefault="000B635A" w:rsidP="000B635A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635A" w:rsidRPr="001D44F2" w:rsidRDefault="000B635A" w:rsidP="000B635A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D44F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Action by when?</w:t>
            </w:r>
          </w:p>
          <w:p w:rsidR="000B635A" w:rsidRPr="001D44F2" w:rsidRDefault="000B635A" w:rsidP="000B635A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635A" w:rsidRPr="001D44F2" w:rsidRDefault="000B635A" w:rsidP="000B635A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D44F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Done</w:t>
            </w:r>
          </w:p>
          <w:p w:rsidR="000B635A" w:rsidRPr="001D44F2" w:rsidRDefault="000B635A" w:rsidP="000B635A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bookmarkEnd w:id="5"/>
      <w:tr w:rsidR="009D797B" w:rsidRPr="0051295D" w:rsidTr="00575610">
        <w:trPr>
          <w:cantSplit/>
          <w:trHeight w:val="284"/>
        </w:trPr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302136">
            <w:pPr>
              <w:numPr>
                <w:ins w:id="6" w:author="Alastair Mitchell" w:date="2011-04-13T15:24:00Z"/>
              </w:num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Zoonoses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including E Coli 0157, Cryptosporidiosis, Brucellosis, Tuberculosis, </w:t>
            </w:r>
            <w:proofErr w:type="spellStart"/>
            <w:r w:rsidRPr="00CD494F">
              <w:rPr>
                <w:rFonts w:ascii="Calibri" w:hAnsi="Calibri" w:cs="Calibri"/>
                <w:sz w:val="20"/>
                <w:szCs w:val="20"/>
              </w:rPr>
              <w:t>Chlamydophila</w:t>
            </w:r>
            <w:proofErr w:type="spellEnd"/>
            <w:r w:rsidRPr="00CD494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D494F">
              <w:rPr>
                <w:rFonts w:ascii="Calibri" w:hAnsi="Calibri" w:cs="Calibri"/>
                <w:sz w:val="20"/>
                <w:szCs w:val="20"/>
              </w:rPr>
              <w:t>abortus</w:t>
            </w:r>
            <w:proofErr w:type="spellEnd"/>
            <w:r w:rsidRPr="00CD494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(sheep afterbirth),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orf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ringworm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CF7A40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Visitors feeding, </w:t>
            </w:r>
            <w:r w:rsidRPr="00742127">
              <w:rPr>
                <w:rFonts w:ascii="Calibri" w:hAnsi="Calibri" w:cs="Calibri"/>
                <w:sz w:val="20"/>
                <w:szCs w:val="20"/>
              </w:rPr>
              <w:t>petting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or s</w:t>
            </w:r>
            <w:r w:rsidRPr="00742127">
              <w:rPr>
                <w:rFonts w:ascii="Calibri" w:hAnsi="Calibri" w:cs="Calibri"/>
                <w:sz w:val="20"/>
                <w:szCs w:val="20"/>
              </w:rPr>
              <w:t xml:space="preserve">troking </w:t>
            </w:r>
            <w:r>
              <w:rPr>
                <w:rFonts w:ascii="Calibri" w:hAnsi="Calibri" w:cs="Calibri"/>
                <w:sz w:val="20"/>
                <w:szCs w:val="20"/>
              </w:rPr>
              <w:t>calves, sheep, lambs, pigs, piglets, goats, kids, horses, foals or contact with their dung, contaminated surfaces fences, and pens; p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regnant women (C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abortus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3261" w:type="dxa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Default="009D797B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We have hand washing facilities with hot and cold running water, liquid soap, </w:t>
            </w:r>
            <w:proofErr w:type="gram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paper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hand towels.</w:t>
            </w:r>
          </w:p>
          <w:p w:rsidR="009D797B" w:rsidRDefault="009D797B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9D797B" w:rsidRDefault="009D797B" w:rsidP="00405F8F">
            <w:pPr>
              <w:spacing w:line="240" w:lineRule="exact"/>
              <w:ind w:left="-44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1295D">
              <w:rPr>
                <w:rFonts w:ascii="Calibri" w:hAnsi="Calibri" w:cs="Calibri"/>
                <w:sz w:val="20"/>
                <w:szCs w:val="20"/>
                <w:lang w:eastAsia="en-US"/>
              </w:rPr>
              <w:t>Visitors will be encouraged to wash their h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ands thoroughly.</w:t>
            </w:r>
          </w:p>
          <w:p w:rsidR="009D797B" w:rsidRDefault="009D797B" w:rsidP="00405F8F">
            <w:pPr>
              <w:spacing w:line="240" w:lineRule="exact"/>
              <w:ind w:left="-44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9D797B" w:rsidRDefault="009D797B" w:rsidP="00405F8F">
            <w:pPr>
              <w:spacing w:line="240" w:lineRule="exact"/>
              <w:ind w:left="-44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We have healthy stock on site with regular vet inspections.</w:t>
            </w:r>
          </w:p>
          <w:p w:rsidR="009D797B" w:rsidRDefault="009D797B" w:rsidP="00405F8F">
            <w:pPr>
              <w:spacing w:line="240" w:lineRule="exact"/>
              <w:ind w:left="-44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9D797B" w:rsidRPr="0051295D" w:rsidRDefault="009D797B" w:rsidP="00405F8F">
            <w:pPr>
              <w:spacing w:line="240" w:lineRule="exact"/>
              <w:ind w:left="-44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  <w:lang w:eastAsia="en-US"/>
              </w:rPr>
              <w:t>We e</w:t>
            </w:r>
            <w:r w:rsidRPr="0051295D">
              <w:rPr>
                <w:rFonts w:ascii="Calibri" w:hAnsi="Calibri" w:cs="Calibri"/>
                <w:spacing w:val="-2"/>
                <w:sz w:val="20"/>
                <w:szCs w:val="20"/>
                <w:lang w:eastAsia="en-US"/>
              </w:rPr>
              <w:t>xplain to visitors they cannot put their hands in their mouths, smoke, eat or drink before washing their hands because of the risk of infection</w:t>
            </w:r>
            <w:r>
              <w:rPr>
                <w:rFonts w:ascii="Calibri" w:hAnsi="Calibri" w:cs="Calibri"/>
                <w:spacing w:val="-2"/>
                <w:sz w:val="20"/>
                <w:szCs w:val="20"/>
                <w:lang w:eastAsia="en-US"/>
              </w:rPr>
              <w:t>.</w:t>
            </w:r>
          </w:p>
          <w:p w:rsidR="009D797B" w:rsidRDefault="009D797B" w:rsidP="0048079B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9D797B" w:rsidRDefault="009D797B" w:rsidP="0048079B">
            <w:pPr>
              <w:spacing w:line="240" w:lineRule="exact"/>
              <w:rPr>
                <w:rFonts w:ascii="Calibri" w:hAnsi="Calibri" w:cs="Calibri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  <w:lang w:eastAsia="en-US"/>
              </w:rPr>
              <w:t>Designated eating areas where contact with animals prevented.</w:t>
            </w:r>
          </w:p>
          <w:p w:rsidR="009D797B" w:rsidRDefault="009D797B" w:rsidP="0048079B">
            <w:pPr>
              <w:spacing w:line="240" w:lineRule="exact"/>
              <w:rPr>
                <w:rFonts w:ascii="Calibri" w:hAnsi="Calibri" w:cs="Calibri"/>
                <w:spacing w:val="-2"/>
                <w:sz w:val="20"/>
                <w:szCs w:val="20"/>
                <w:lang w:eastAsia="en-US"/>
              </w:rPr>
            </w:pPr>
          </w:p>
          <w:p w:rsidR="009D797B" w:rsidRDefault="009D797B" w:rsidP="0048079B">
            <w:pPr>
              <w:spacing w:line="240" w:lineRule="exact"/>
              <w:rPr>
                <w:rFonts w:ascii="Calibri" w:hAnsi="Calibri" w:cs="Calibri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  <w:lang w:eastAsia="en-US"/>
              </w:rPr>
              <w:t>Pathways are defined, clean and free from dung.</w:t>
            </w:r>
          </w:p>
          <w:p w:rsidR="009D797B" w:rsidRDefault="009D797B" w:rsidP="0048079B">
            <w:pPr>
              <w:spacing w:line="240" w:lineRule="exact"/>
              <w:rPr>
                <w:rFonts w:ascii="Calibri" w:hAnsi="Calibri" w:cs="Calibri"/>
                <w:spacing w:val="-2"/>
                <w:sz w:val="20"/>
                <w:szCs w:val="20"/>
                <w:lang w:eastAsia="en-US"/>
              </w:rPr>
            </w:pPr>
          </w:p>
          <w:p w:rsidR="009D797B" w:rsidRDefault="009D797B" w:rsidP="0048079B">
            <w:pPr>
              <w:spacing w:line="240" w:lineRule="exact"/>
              <w:rPr>
                <w:rFonts w:ascii="Calibri" w:hAnsi="Calibri" w:cs="Calibri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  <w:lang w:eastAsia="en-US"/>
              </w:rPr>
              <w:t>Boot washing facilities are provided with disinfectant.</w:t>
            </w:r>
          </w:p>
          <w:p w:rsidR="00DD3728" w:rsidRDefault="00DD3728" w:rsidP="0048079B">
            <w:pPr>
              <w:spacing w:line="240" w:lineRule="exact"/>
              <w:rPr>
                <w:rFonts w:ascii="Calibri" w:hAnsi="Calibri" w:cs="Calibri"/>
                <w:spacing w:val="-2"/>
                <w:sz w:val="20"/>
                <w:szCs w:val="20"/>
                <w:lang w:eastAsia="en-US"/>
              </w:rPr>
            </w:pPr>
          </w:p>
          <w:p w:rsidR="00DD3728" w:rsidRDefault="00DD3728" w:rsidP="0048079B">
            <w:pPr>
              <w:spacing w:line="240" w:lineRule="exact"/>
              <w:rPr>
                <w:rFonts w:ascii="Calibri" w:hAnsi="Calibri" w:cs="Calibri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  <w:lang w:eastAsia="en-US"/>
              </w:rPr>
              <w:t>All pens are cleaned on a very regular basis.</w:t>
            </w:r>
          </w:p>
          <w:p w:rsidR="004565C8" w:rsidRDefault="004565C8" w:rsidP="0048079B">
            <w:pPr>
              <w:spacing w:line="240" w:lineRule="exact"/>
              <w:rPr>
                <w:rFonts w:ascii="Calibri" w:hAnsi="Calibri" w:cs="Calibri"/>
                <w:spacing w:val="-2"/>
                <w:sz w:val="20"/>
                <w:szCs w:val="20"/>
                <w:lang w:eastAsia="en-US"/>
              </w:rPr>
            </w:pPr>
          </w:p>
          <w:p w:rsidR="004565C8" w:rsidRPr="0051295D" w:rsidRDefault="004565C8" w:rsidP="0048079B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  <w:lang w:eastAsia="en-US"/>
              </w:rPr>
              <w:t>Animals do not regularly use the same pathways as pedestrians to minimise risk of cross contamination from faeces.</w:t>
            </w:r>
          </w:p>
        </w:tc>
        <w:tc>
          <w:tcPr>
            <w:tcW w:w="3543" w:type="dxa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2E5E89">
            <w:pPr>
              <w:spacing w:line="240" w:lineRule="exact"/>
              <w:rPr>
                <w:rFonts w:ascii="Calibri" w:hAnsi="Calibri" w:cs="Calibri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  <w:lang w:eastAsia="en-US"/>
              </w:rPr>
              <w:t>None currently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Default="009D797B">
            <w:r w:rsidRPr="001C550C">
              <w:rPr>
                <w:rFonts w:ascii="Calibri" w:hAnsi="Calibri" w:cs="Calibri"/>
                <w:sz w:val="20"/>
                <w:szCs w:val="20"/>
                <w:lang w:eastAsia="en-US"/>
              </w:rPr>
              <w:t>BB</w:t>
            </w:r>
          </w:p>
        </w:tc>
      </w:tr>
      <w:tr w:rsidR="009D797B" w:rsidRPr="00302136" w:rsidTr="00575610">
        <w:trPr>
          <w:cantSplit/>
          <w:trHeight w:val="284"/>
        </w:trPr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Default="009D797B" w:rsidP="003F274D">
            <w:pPr>
              <w:spacing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Poultry – Psittacosis (dust from faeces), Chlamydia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psittaci</w:t>
            </w:r>
            <w:proofErr w:type="spellEnd"/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Default="009D797B" w:rsidP="003F274D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Visitors petting hens, chicks; feeding the chickens</w:t>
            </w:r>
          </w:p>
          <w:p w:rsidR="009D797B" w:rsidRPr="00302136" w:rsidRDefault="009D797B" w:rsidP="003F274D">
            <w:pPr>
              <w:numPr>
                <w:ins w:id="7" w:author="D A Coackley" w:date="2011-04-13T16:05:00Z"/>
              </w:num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pecked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, scratched.</w:t>
            </w:r>
          </w:p>
        </w:tc>
        <w:tc>
          <w:tcPr>
            <w:tcW w:w="3261" w:type="dxa"/>
            <w:vMerge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302136" w:rsidRDefault="009D797B" w:rsidP="003F274D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Default="009D797B" w:rsidP="003F274D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302136" w:rsidRDefault="009D797B" w:rsidP="003F274D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302136" w:rsidRDefault="009D797B" w:rsidP="003F274D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Default="009D797B">
            <w:r w:rsidRPr="001C550C">
              <w:rPr>
                <w:rFonts w:ascii="Calibri" w:hAnsi="Calibri" w:cs="Calibri"/>
                <w:sz w:val="20"/>
                <w:szCs w:val="20"/>
                <w:lang w:eastAsia="en-US"/>
              </w:rPr>
              <w:t>BB</w:t>
            </w:r>
          </w:p>
        </w:tc>
      </w:tr>
      <w:tr w:rsidR="009D797B" w:rsidRPr="00302136" w:rsidTr="00575610">
        <w:trPr>
          <w:cantSplit/>
          <w:trHeight w:val="284"/>
        </w:trPr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742127" w:rsidRDefault="009D797B" w:rsidP="00302136">
            <w:pPr>
              <w:spacing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Sheep, pigs, horses, cows, goats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302136" w:rsidRDefault="009D797B" w:rsidP="00302136">
            <w:pPr>
              <w:numPr>
                <w:ins w:id="8" w:author="D A Coackley" w:date="2011-04-13T16:05:00Z"/>
              </w:num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02136">
              <w:rPr>
                <w:rFonts w:ascii="Calibri" w:hAnsi="Calibri" w:cs="Calibri"/>
                <w:sz w:val="20"/>
                <w:szCs w:val="20"/>
                <w:lang w:eastAsia="en-US"/>
              </w:rPr>
              <w:t>Visitors entering animal pens; feeding the animals; herding animals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; </w:t>
            </w:r>
            <w:r w:rsidRPr="00302136">
              <w:rPr>
                <w:rFonts w:ascii="Calibri" w:hAnsi="Calibri" w:cs="Calibri"/>
                <w:sz w:val="20"/>
                <w:szCs w:val="20"/>
                <w:lang w:eastAsia="en-US"/>
              </w:rPr>
              <w:t>performing simple farmyard tasks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, contamination with dung, </w:t>
            </w:r>
            <w:r>
              <w:rPr>
                <w:rFonts w:ascii="Calibri" w:hAnsi="Calibri" w:cs="Calibri"/>
                <w:sz w:val="20"/>
                <w:szCs w:val="20"/>
              </w:rPr>
              <w:t>trampled; crushed; bitten; kicked; butted.</w:t>
            </w:r>
          </w:p>
        </w:tc>
        <w:tc>
          <w:tcPr>
            <w:tcW w:w="3261" w:type="dxa"/>
            <w:vMerge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302136" w:rsidRDefault="009D797B" w:rsidP="00302136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C51548" w:rsidRDefault="009D797B" w:rsidP="003F274D">
            <w:pPr>
              <w:spacing w:line="240" w:lineRule="exact"/>
              <w:rPr>
                <w:rFonts w:ascii="Calibri" w:hAnsi="Calibri" w:cs="Calibri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  <w:lang w:eastAsia="en-US"/>
              </w:rPr>
              <w:t>None currently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302136" w:rsidRDefault="009D797B" w:rsidP="00302136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302136" w:rsidRDefault="009D797B" w:rsidP="00302136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Default="009D797B">
            <w:r w:rsidRPr="001C550C">
              <w:rPr>
                <w:rFonts w:ascii="Calibri" w:hAnsi="Calibri" w:cs="Calibri"/>
                <w:sz w:val="20"/>
                <w:szCs w:val="20"/>
                <w:lang w:eastAsia="en-US"/>
              </w:rPr>
              <w:t>BB</w:t>
            </w:r>
          </w:p>
        </w:tc>
      </w:tr>
      <w:tr w:rsidR="009D797B" w:rsidRPr="0051295D" w:rsidTr="00575610">
        <w:trPr>
          <w:cantSplit/>
          <w:trHeight w:val="284"/>
        </w:trPr>
        <w:tc>
          <w:tcPr>
            <w:tcW w:w="155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1295D">
              <w:rPr>
                <w:rFonts w:ascii="Calibri" w:hAnsi="Calibri" w:cs="Calibri"/>
                <w:sz w:val="20"/>
                <w:szCs w:val="20"/>
                <w:lang w:eastAsia="en-US"/>
              </w:rPr>
              <w:t>Manure and faecal seepage –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br/>
            </w:r>
            <w:r w:rsidRPr="0051295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E Coli 0157 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FE1DC8">
            <w:pPr>
              <w:spacing w:line="240" w:lineRule="exact"/>
              <w:rPr>
                <w:rFonts w:ascii="Calibri" w:hAnsi="Calibri" w:cs="Calibri"/>
                <w:spacing w:val="-4"/>
                <w:sz w:val="20"/>
                <w:szCs w:val="20"/>
                <w:lang w:eastAsia="en-US"/>
              </w:rPr>
            </w:pPr>
            <w:r w:rsidRPr="0051295D">
              <w:rPr>
                <w:rFonts w:ascii="Calibri" w:hAnsi="Calibri" w:cs="Calibri"/>
                <w:spacing w:val="-4"/>
                <w:sz w:val="20"/>
                <w:szCs w:val="20"/>
                <w:lang w:eastAsia="en-US"/>
              </w:rPr>
              <w:t xml:space="preserve">Visitors viewing animals or entering livestock sheds walking through manure; touching </w:t>
            </w:r>
            <w:r>
              <w:rPr>
                <w:rFonts w:ascii="Calibri" w:hAnsi="Calibri" w:cs="Calibri"/>
                <w:spacing w:val="-4"/>
                <w:sz w:val="20"/>
                <w:szCs w:val="20"/>
                <w:lang w:eastAsia="en-US"/>
              </w:rPr>
              <w:t>manure on</w:t>
            </w:r>
            <w:r w:rsidRPr="0051295D">
              <w:rPr>
                <w:rFonts w:ascii="Calibri" w:hAnsi="Calibri" w:cs="Calibri"/>
                <w:spacing w:val="-4"/>
                <w:sz w:val="20"/>
                <w:szCs w:val="20"/>
                <w:lang w:eastAsia="en-US"/>
              </w:rPr>
              <w:t xml:space="preserve"> gates/walls/ partitions</w:t>
            </w:r>
            <w:r>
              <w:rPr>
                <w:rFonts w:ascii="Calibri" w:hAnsi="Calibri" w:cs="Calibri"/>
                <w:spacing w:val="-4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4"/>
                <w:sz w:val="20"/>
                <w:szCs w:val="20"/>
                <w:lang w:eastAsia="en-US"/>
              </w:rPr>
              <w:t>contam</w:t>
            </w:r>
            <w:proofErr w:type="spellEnd"/>
            <w:r>
              <w:rPr>
                <w:rFonts w:ascii="Calibri" w:hAnsi="Calibri" w:cs="Calibri"/>
                <w:spacing w:val="-4"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spacing w:val="-4"/>
                <w:sz w:val="20"/>
                <w:szCs w:val="20"/>
                <w:lang w:eastAsia="en-US"/>
              </w:rPr>
              <w:t>ination</w:t>
            </w:r>
            <w:proofErr w:type="spellEnd"/>
            <w:r>
              <w:rPr>
                <w:rFonts w:ascii="Calibri" w:hAnsi="Calibri" w:cs="Calibri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51295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on shoes, laces, </w:t>
            </w:r>
            <w:proofErr w:type="gramStart"/>
            <w:r w:rsidRPr="0051295D">
              <w:rPr>
                <w:rFonts w:ascii="Calibri" w:hAnsi="Calibri" w:cs="Calibri"/>
                <w:sz w:val="20"/>
                <w:szCs w:val="20"/>
                <w:lang w:eastAsia="en-US"/>
              </w:rPr>
              <w:t>pushchair</w:t>
            </w:r>
            <w:proofErr w:type="gramEnd"/>
            <w:r w:rsidRPr="0051295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wheels; slips, trips and falls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1" w:type="dxa"/>
            <w:vMerge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None currently.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Default="009D797B">
            <w:r w:rsidRPr="001C550C">
              <w:rPr>
                <w:rFonts w:ascii="Calibri" w:hAnsi="Calibri" w:cs="Calibri"/>
                <w:sz w:val="20"/>
                <w:szCs w:val="20"/>
                <w:lang w:eastAsia="en-US"/>
              </w:rPr>
              <w:t>BB</w:t>
            </w:r>
          </w:p>
        </w:tc>
      </w:tr>
    </w:tbl>
    <w:p w:rsidR="00C51548" w:rsidRPr="00FE2E6F" w:rsidRDefault="00C51548">
      <w:pPr>
        <w:rPr>
          <w:sz w:val="2"/>
          <w:szCs w:val="2"/>
        </w:rPr>
      </w:pPr>
      <w:r>
        <w:br w:type="page"/>
      </w:r>
    </w:p>
    <w:tbl>
      <w:tblPr>
        <w:tblW w:w="15167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2835"/>
        <w:gridCol w:w="3261"/>
        <w:gridCol w:w="3543"/>
        <w:gridCol w:w="1418"/>
        <w:gridCol w:w="1417"/>
        <w:gridCol w:w="1134"/>
      </w:tblGrid>
      <w:tr w:rsidR="00C51548" w:rsidRPr="001D44F2" w:rsidTr="0051524F">
        <w:trPr>
          <w:cantSplit/>
          <w:trHeight w:val="284"/>
        </w:trPr>
        <w:tc>
          <w:tcPr>
            <w:tcW w:w="1559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1548" w:rsidRPr="001D44F2" w:rsidRDefault="00C51548" w:rsidP="00C51548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D44F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lastRenderedPageBreak/>
              <w:t>What are the hazards?</w:t>
            </w:r>
          </w:p>
          <w:p w:rsidR="00C51548" w:rsidRPr="001D44F2" w:rsidRDefault="00C51548" w:rsidP="00C51548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1548" w:rsidRPr="001D44F2" w:rsidRDefault="00C51548" w:rsidP="00C51548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D44F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Who might be harmed and how?</w:t>
            </w:r>
          </w:p>
          <w:p w:rsidR="00C51548" w:rsidRPr="001D44F2" w:rsidRDefault="00C51548" w:rsidP="00C51548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1548" w:rsidRPr="001D44F2" w:rsidRDefault="00C51548" w:rsidP="00C51548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D44F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What are you already doing?</w:t>
            </w:r>
          </w:p>
          <w:p w:rsidR="00C51548" w:rsidRPr="001D44F2" w:rsidRDefault="00C51548" w:rsidP="00C51548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1548" w:rsidRPr="001D44F2" w:rsidRDefault="00C51548" w:rsidP="00C51548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D44F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What further action is necessary?</w:t>
            </w:r>
          </w:p>
          <w:p w:rsidR="00C51548" w:rsidRPr="001D44F2" w:rsidRDefault="00C51548" w:rsidP="00C51548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4E31B2">
              <w:rPr>
                <w:rFonts w:ascii="Calibri" w:hAnsi="Calibri" w:cs="Calibri"/>
                <w:b/>
                <w:i/>
                <w:sz w:val="20"/>
                <w:szCs w:val="20"/>
                <w:lang w:eastAsia="en-US"/>
              </w:rPr>
              <w:t>Suggestions below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1548" w:rsidRPr="001D44F2" w:rsidRDefault="00C51548" w:rsidP="00C51548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D44F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Action by whom?</w:t>
            </w:r>
          </w:p>
          <w:p w:rsidR="00C51548" w:rsidRPr="001D44F2" w:rsidRDefault="00C51548" w:rsidP="00C51548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1548" w:rsidRPr="001D44F2" w:rsidRDefault="00C51548" w:rsidP="00C51548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D44F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Action by when?</w:t>
            </w:r>
          </w:p>
          <w:p w:rsidR="00C51548" w:rsidRPr="001D44F2" w:rsidRDefault="00C51548" w:rsidP="00C51548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1548" w:rsidRPr="001D44F2" w:rsidRDefault="00C51548" w:rsidP="00C51548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D44F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Done</w:t>
            </w:r>
          </w:p>
          <w:p w:rsidR="00C51548" w:rsidRPr="001D44F2" w:rsidRDefault="00C51548" w:rsidP="00C51548">
            <w:pPr>
              <w:spacing w:line="240" w:lineRule="exac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48079B" w:rsidRPr="0051295D" w:rsidTr="0051524F">
        <w:trPr>
          <w:cantSplit/>
          <w:trHeight w:val="284"/>
        </w:trPr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8079B" w:rsidRPr="0051295D" w:rsidRDefault="00C51548" w:rsidP="00C5154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1295D">
              <w:rPr>
                <w:rFonts w:ascii="Calibri" w:hAnsi="Calibri" w:cs="Calibri"/>
                <w:sz w:val="20"/>
                <w:szCs w:val="20"/>
                <w:lang w:eastAsia="en-US"/>
              </w:rPr>
              <w:t>Farm pets – dogs and cats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8079B" w:rsidRPr="0051295D" w:rsidRDefault="00C51548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1295D">
              <w:rPr>
                <w:rFonts w:ascii="Calibri" w:hAnsi="Calibri" w:cs="Calibri"/>
                <w:sz w:val="20"/>
                <w:szCs w:val="20"/>
                <w:lang w:eastAsia="en-US"/>
              </w:rPr>
              <w:t>All visitors, especially children</w:t>
            </w:r>
            <w:r w:rsidR="003A180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FB0E7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– </w:t>
            </w:r>
            <w:r w:rsidR="003A180D" w:rsidRPr="0051295D">
              <w:rPr>
                <w:rFonts w:ascii="Calibri" w:hAnsi="Calibri" w:cs="Calibri"/>
                <w:sz w:val="20"/>
                <w:szCs w:val="20"/>
                <w:lang w:eastAsia="en-US"/>
              </w:rPr>
              <w:t>bitten; scratched; toxoplasmosis</w:t>
            </w:r>
            <w:r w:rsidRPr="0051295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through stroking, petting</w:t>
            </w:r>
            <w:r w:rsidR="00FF33FD">
              <w:rPr>
                <w:rFonts w:ascii="Calibri" w:hAnsi="Calibri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8079B" w:rsidRPr="0051295D" w:rsidRDefault="00F25940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We have no farm pets (cats or dogs)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8079B" w:rsidRPr="0051295D" w:rsidRDefault="00F25940" w:rsidP="00C5154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None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8079B" w:rsidRPr="0051295D" w:rsidRDefault="0048079B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8079B" w:rsidRPr="0051295D" w:rsidRDefault="0048079B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8079B" w:rsidRPr="0051295D" w:rsidRDefault="009D797B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BB</w:t>
            </w:r>
          </w:p>
        </w:tc>
      </w:tr>
      <w:tr w:rsidR="00DD3728" w:rsidRPr="0051295D" w:rsidTr="0051524F">
        <w:trPr>
          <w:cantSplit/>
          <w:trHeight w:val="284"/>
        </w:trPr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D3728" w:rsidRPr="0051295D" w:rsidRDefault="00DD3728" w:rsidP="00C5154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Farm animals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D3728" w:rsidRPr="0051295D" w:rsidRDefault="00DD3728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Risk include biting, scratching or being pushed against a fence.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D3728" w:rsidRDefault="00DD3728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All visitors are warned via information on feed buckets, large posters and signs on animal pens that animals may bite</w:t>
            </w:r>
            <w:r w:rsidR="00007A1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and that they feed them at their risk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. So feed animals by throwing food into the pen rather than by hand.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D3728" w:rsidRDefault="00DD3728" w:rsidP="00C5154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None currently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D3728" w:rsidRPr="0051295D" w:rsidRDefault="00DD3728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D3728" w:rsidRPr="0051295D" w:rsidRDefault="00DD3728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D3728" w:rsidRDefault="00DD3728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DD3728" w:rsidRPr="0051295D" w:rsidTr="0051524F">
        <w:trPr>
          <w:cantSplit/>
          <w:trHeight w:val="284"/>
        </w:trPr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D3728" w:rsidRDefault="004565C8" w:rsidP="00C5154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Accident book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D3728" w:rsidRDefault="004565C8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We keep an accident book and record all injuries brought to our attention.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D3728" w:rsidRDefault="004565C8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This information is collated by on site staff and keep away from the farm in a secure location.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D3728" w:rsidRDefault="004565C8" w:rsidP="00C5154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None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D3728" w:rsidRPr="0051295D" w:rsidRDefault="00DD3728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D3728" w:rsidRPr="0051295D" w:rsidRDefault="00DD3728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D3728" w:rsidRDefault="00DD3728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4565C8" w:rsidRPr="0051295D" w:rsidTr="0051524F">
        <w:trPr>
          <w:cantSplit/>
          <w:trHeight w:val="284"/>
        </w:trPr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5C8" w:rsidRDefault="004565C8" w:rsidP="00C5154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Indoor &amp; outdoor play areas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5C8" w:rsidRDefault="004565C8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All visitors could be affected.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5C8" w:rsidRDefault="004565C8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Daily inspections are carried out to check for dirt, litter, spillages and damage to the structure that could cause harm. </w:t>
            </w:r>
            <w:r w:rsidR="00A50C6A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Any issues are dealt with immediately to minimise risk. 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5C8" w:rsidRDefault="00A50C6A" w:rsidP="00C5154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None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5C8" w:rsidRPr="0051295D" w:rsidRDefault="004565C8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5C8" w:rsidRPr="0051295D" w:rsidRDefault="004565C8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5C8" w:rsidRDefault="004565C8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C63536" w:rsidRPr="0051295D" w:rsidTr="0051524F">
        <w:trPr>
          <w:cantSplit/>
          <w:trHeight w:val="284"/>
        </w:trPr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63536" w:rsidRDefault="00C63536" w:rsidP="00C5154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Staff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63536" w:rsidRDefault="00C63536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Training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63536" w:rsidRDefault="00C63536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8 members of staff are first aid trained and 7 members of staff have food hygiene certificates (level 2). At least 2 First aid trained person is always on site.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63536" w:rsidRDefault="00C63536" w:rsidP="00C5154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None.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63536" w:rsidRPr="0051295D" w:rsidRDefault="00C63536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63536" w:rsidRPr="0051295D" w:rsidRDefault="00C63536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63536" w:rsidRDefault="00C63536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DD3728" w:rsidRPr="00DD3728" w:rsidTr="0051524F">
        <w:trPr>
          <w:cantSplit/>
          <w:trHeight w:val="284"/>
        </w:trPr>
        <w:tc>
          <w:tcPr>
            <w:tcW w:w="1559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1548" w:rsidRPr="00DD3728" w:rsidRDefault="00C51548" w:rsidP="00C5154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1548" w:rsidRPr="00DD3728" w:rsidRDefault="00C51548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1548" w:rsidRPr="00DD3728" w:rsidRDefault="00C51548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1548" w:rsidRPr="00DD3728" w:rsidRDefault="00C51548" w:rsidP="00C5154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1548" w:rsidRPr="00DD3728" w:rsidRDefault="00C51548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1548" w:rsidRPr="00DD3728" w:rsidRDefault="00C51548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1548" w:rsidRPr="00DD3728" w:rsidRDefault="00C51548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9D797B" w:rsidRPr="0051295D" w:rsidTr="0051524F">
        <w:trPr>
          <w:cantSplit/>
          <w:trHeight w:val="284"/>
        </w:trPr>
        <w:tc>
          <w:tcPr>
            <w:tcW w:w="155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C5154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1295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Fuel storage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tank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1295D">
              <w:rPr>
                <w:rFonts w:ascii="Calibri" w:hAnsi="Calibri" w:cs="Calibri"/>
                <w:sz w:val="20"/>
                <w:szCs w:val="20"/>
                <w:lang w:eastAsia="en-US"/>
              </w:rPr>
              <w:t>All visitors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51295D">
              <w:rPr>
                <w:rFonts w:ascii="Calibri" w:hAnsi="Calibri" w:cs="Calibri"/>
                <w:sz w:val="20"/>
                <w:szCs w:val="20"/>
                <w:lang w:eastAsia="en-US"/>
              </w:rPr>
              <w:t>–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personal contamination,</w:t>
            </w:r>
            <w:r w:rsidRPr="0051295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fumes, burns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5A136A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Only limited</w:t>
            </w:r>
            <w:r w:rsidR="009D797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fuel is stored on site.</w:t>
            </w:r>
          </w:p>
        </w:tc>
        <w:tc>
          <w:tcPr>
            <w:tcW w:w="354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C5154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None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Default="009D797B">
            <w:r w:rsidRPr="00BD4305">
              <w:rPr>
                <w:rFonts w:ascii="Calibri" w:hAnsi="Calibri" w:cs="Calibri"/>
                <w:sz w:val="20"/>
                <w:szCs w:val="20"/>
                <w:lang w:eastAsia="en-US"/>
              </w:rPr>
              <w:t>BB</w:t>
            </w:r>
          </w:p>
        </w:tc>
      </w:tr>
      <w:tr w:rsidR="009D797B" w:rsidRPr="0051295D" w:rsidTr="0051524F">
        <w:trPr>
          <w:cantSplit/>
          <w:trHeight w:val="284"/>
        </w:trPr>
        <w:tc>
          <w:tcPr>
            <w:tcW w:w="155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C5154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1295D">
              <w:rPr>
                <w:rFonts w:ascii="Calibri" w:hAnsi="Calibri" w:cs="Calibri"/>
                <w:sz w:val="20"/>
                <w:szCs w:val="20"/>
                <w:lang w:eastAsia="en-US"/>
              </w:rPr>
              <w:t>Animal feed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s</w:t>
            </w:r>
            <w:r w:rsidRPr="0051295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2F0FFE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1295D">
              <w:rPr>
                <w:rFonts w:ascii="Calibri" w:hAnsi="Calibri" w:cs="Calibri"/>
                <w:sz w:val="20"/>
                <w:szCs w:val="20"/>
                <w:lang w:eastAsia="en-US"/>
              </w:rPr>
              <w:t>All visitors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51295D">
              <w:rPr>
                <w:rFonts w:ascii="Calibri" w:hAnsi="Calibri" w:cs="Calibri"/>
                <w:sz w:val="20"/>
                <w:szCs w:val="20"/>
                <w:lang w:eastAsia="en-US"/>
              </w:rPr>
              <w:t>– ingestion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of feeds or </w:t>
            </w:r>
            <w:r w:rsidRPr="0051295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460FF5">
              <w:rPr>
                <w:rFonts w:ascii="Calibri" w:hAnsi="Calibri" w:cs="Calibri"/>
                <w:sz w:val="20"/>
                <w:szCs w:val="20"/>
                <w:lang w:eastAsia="en-US"/>
              </w:rPr>
              <w:t>contamination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with micro organisms</w:t>
            </w:r>
            <w:r w:rsidRPr="00460FF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We prevent access to feed stores. Washing facilities are available.</w:t>
            </w:r>
          </w:p>
        </w:tc>
        <w:tc>
          <w:tcPr>
            <w:tcW w:w="354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C51548">
            <w:pPr>
              <w:numPr>
                <w:ins w:id="9" w:author="Alastair Mitchell" w:date="2011-04-13T14:59:00Z"/>
              </w:num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None.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Default="009D797B">
            <w:r w:rsidRPr="00BD4305">
              <w:rPr>
                <w:rFonts w:ascii="Calibri" w:hAnsi="Calibri" w:cs="Calibri"/>
                <w:sz w:val="20"/>
                <w:szCs w:val="20"/>
                <w:lang w:eastAsia="en-US"/>
              </w:rPr>
              <w:t>BB</w:t>
            </w:r>
          </w:p>
        </w:tc>
      </w:tr>
      <w:tr w:rsidR="009D797B" w:rsidRPr="0051295D" w:rsidTr="0051524F">
        <w:trPr>
          <w:cantSplit/>
          <w:trHeight w:val="284"/>
        </w:trPr>
        <w:tc>
          <w:tcPr>
            <w:tcW w:w="155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460FF5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1295D">
              <w:rPr>
                <w:rFonts w:ascii="Calibri" w:hAnsi="Calibri" w:cs="Calibri"/>
                <w:sz w:val="20"/>
                <w:szCs w:val="20"/>
                <w:lang w:eastAsia="en-US"/>
              </w:rPr>
              <w:lastRenderedPageBreak/>
              <w:t>Flora and fauna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2F0FFE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1295D">
              <w:rPr>
                <w:rFonts w:ascii="Calibri" w:hAnsi="Calibri" w:cs="Calibri"/>
                <w:sz w:val="20"/>
                <w:szCs w:val="20"/>
                <w:lang w:eastAsia="en-US"/>
              </w:rPr>
              <w:t>Visitors on farm walk or nature trail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– </w:t>
            </w:r>
            <w:r w:rsidRPr="0051295D">
              <w:rPr>
                <w:rFonts w:ascii="Calibri" w:hAnsi="Calibri" w:cs="Calibri"/>
                <w:sz w:val="20"/>
                <w:szCs w:val="20"/>
                <w:lang w:eastAsia="en-US"/>
              </w:rPr>
              <w:t>ingestion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of</w:t>
            </w:r>
            <w:r w:rsidRPr="0051295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poisonous fruits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or</w:t>
            </w:r>
            <w:r w:rsidRPr="0051295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berries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etc.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No hazardous plants on site, pathways are grassed areas. No poisonous berries or leaves.</w:t>
            </w:r>
          </w:p>
        </w:tc>
        <w:tc>
          <w:tcPr>
            <w:tcW w:w="354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C5154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None.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Default="009D797B">
            <w:r w:rsidRPr="00BD4305">
              <w:rPr>
                <w:rFonts w:ascii="Calibri" w:hAnsi="Calibri" w:cs="Calibri"/>
                <w:sz w:val="20"/>
                <w:szCs w:val="20"/>
                <w:lang w:eastAsia="en-US"/>
              </w:rPr>
              <w:t>BB</w:t>
            </w:r>
          </w:p>
        </w:tc>
      </w:tr>
      <w:tr w:rsidR="009D797B" w:rsidRPr="0051295D" w:rsidTr="0051524F">
        <w:trPr>
          <w:cantSplit/>
          <w:trHeight w:val="284"/>
        </w:trPr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2F0FFE">
            <w:pPr>
              <w:spacing w:line="240" w:lineRule="exact"/>
              <w:rPr>
                <w:rFonts w:ascii="Calibri" w:hAnsi="Calibri" w:cs="Calibri"/>
                <w:spacing w:val="-4"/>
                <w:sz w:val="20"/>
                <w:szCs w:val="20"/>
                <w:lang w:eastAsia="en-US"/>
              </w:rPr>
            </w:pPr>
            <w:r w:rsidRPr="0051295D">
              <w:rPr>
                <w:rFonts w:ascii="Calibri" w:hAnsi="Calibri" w:cs="Calibri"/>
                <w:spacing w:val="-4"/>
                <w:sz w:val="20"/>
                <w:szCs w:val="20"/>
                <w:lang w:eastAsia="en-US"/>
              </w:rPr>
              <w:t>Chemical and veterinary products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51524F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1295D">
              <w:rPr>
                <w:rFonts w:ascii="Calibri" w:hAnsi="Calibri" w:cs="Calibri"/>
                <w:sz w:val="20"/>
                <w:szCs w:val="20"/>
                <w:lang w:eastAsia="en-US"/>
              </w:rPr>
              <w:t>All visitors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– </w:t>
            </w:r>
            <w:r w:rsidRPr="0051295D">
              <w:rPr>
                <w:rFonts w:ascii="Calibri" w:hAnsi="Calibri" w:cs="Calibri"/>
                <w:spacing w:val="-4"/>
                <w:sz w:val="20"/>
                <w:szCs w:val="20"/>
                <w:lang w:eastAsia="en-US"/>
              </w:rPr>
              <w:t xml:space="preserve">ingestion </w:t>
            </w:r>
            <w:r>
              <w:rPr>
                <w:rFonts w:ascii="Calibri" w:hAnsi="Calibri" w:cs="Calibri"/>
                <w:spacing w:val="-4"/>
                <w:sz w:val="20"/>
                <w:szCs w:val="20"/>
                <w:lang w:eastAsia="en-US"/>
              </w:rPr>
              <w:t xml:space="preserve"> of harmful chemicals, breathing vapour or skin; contamination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F25940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Chemical and veterinary store is locked away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C5154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None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FE1DC8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Default="009D797B">
            <w:r w:rsidRPr="00BD4305">
              <w:rPr>
                <w:rFonts w:ascii="Calibri" w:hAnsi="Calibri" w:cs="Calibri"/>
                <w:sz w:val="20"/>
                <w:szCs w:val="20"/>
                <w:lang w:eastAsia="en-US"/>
              </w:rPr>
              <w:t>BB</w:t>
            </w:r>
          </w:p>
        </w:tc>
      </w:tr>
      <w:tr w:rsidR="009D797B" w:rsidRPr="0051295D" w:rsidTr="0051524F">
        <w:trPr>
          <w:cantSplit/>
          <w:trHeight w:val="284"/>
        </w:trPr>
        <w:tc>
          <w:tcPr>
            <w:tcW w:w="155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Default="009D797B" w:rsidP="00FB0E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Food, refreshments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Default="009D797B" w:rsidP="00FB0E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Visitors who eat food supplied at venue – food poisoning, illness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5A136A" w:rsidP="005A136A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Food is cooked on site but we are regularly inspected and we have a 5 star food rating.</w:t>
            </w:r>
          </w:p>
        </w:tc>
        <w:tc>
          <w:tcPr>
            <w:tcW w:w="354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Default="009D797B" w:rsidP="00FB0E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None.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FB0E7B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Pr="0051295D" w:rsidRDefault="009D797B" w:rsidP="00FB0E7B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797B" w:rsidRDefault="009D797B">
            <w:r w:rsidRPr="00BD4305">
              <w:rPr>
                <w:rFonts w:ascii="Calibri" w:hAnsi="Calibri" w:cs="Calibri"/>
                <w:sz w:val="20"/>
                <w:szCs w:val="20"/>
                <w:lang w:eastAsia="en-US"/>
              </w:rPr>
              <w:t>BB</w:t>
            </w:r>
          </w:p>
        </w:tc>
      </w:tr>
    </w:tbl>
    <w:p w:rsidR="00E31C7E" w:rsidRPr="00FE1DC8" w:rsidRDefault="00E31C7E" w:rsidP="0038767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sectPr w:rsidR="00E31C7E" w:rsidRPr="00FE1DC8" w:rsidSect="00AF7E7A">
      <w:headerReference w:type="default" r:id="rId8"/>
      <w:footerReference w:type="default" r:id="rId9"/>
      <w:pgSz w:w="16838" w:h="11906" w:orient="landscape"/>
      <w:pgMar w:top="1800" w:right="962" w:bottom="180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090" w:rsidRDefault="00B45090" w:rsidP="00227453">
      <w:r>
        <w:separator/>
      </w:r>
    </w:p>
  </w:endnote>
  <w:endnote w:type="continuationSeparator" w:id="0">
    <w:p w:rsidR="00B45090" w:rsidRDefault="00B45090" w:rsidP="0022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284" w:rsidRPr="000F6D72" w:rsidRDefault="003F2284" w:rsidP="00AF7E7A">
    <w:pPr>
      <w:pStyle w:val="Footer"/>
      <w:tabs>
        <w:tab w:val="clear" w:pos="9026"/>
        <w:tab w:val="right" w:pos="15309"/>
      </w:tabs>
      <w:rPr>
        <w:rFonts w:ascii="Calibri" w:hAnsi="Calibri" w:cs="Calibri"/>
        <w:sz w:val="20"/>
        <w:szCs w:val="20"/>
      </w:rPr>
    </w:pPr>
    <w:r w:rsidRPr="000F6D72">
      <w:rPr>
        <w:rFonts w:ascii="Calibri" w:hAnsi="Calibri" w:cs="Calibri"/>
        <w:sz w:val="20"/>
        <w:szCs w:val="20"/>
      </w:rPr>
      <w:tab/>
    </w:r>
    <w:r w:rsidRPr="000F6D72">
      <w:rPr>
        <w:rFonts w:ascii="Calibri" w:hAnsi="Calibri" w:cs="Calibr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090" w:rsidRDefault="00B45090" w:rsidP="00227453">
      <w:r>
        <w:separator/>
      </w:r>
    </w:p>
  </w:footnote>
  <w:footnote w:type="continuationSeparator" w:id="0">
    <w:p w:rsidR="00B45090" w:rsidRDefault="00B45090" w:rsidP="00227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284" w:rsidRDefault="003F22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6800E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307CDB"/>
    <w:multiLevelType w:val="hybridMultilevel"/>
    <w:tmpl w:val="67B61F8A"/>
    <w:lvl w:ilvl="0" w:tplc="EC505DC6">
      <w:start w:val="1"/>
      <w:numFmt w:val="bullet"/>
      <w:pStyle w:val="table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713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95A23"/>
    <w:multiLevelType w:val="hybridMultilevel"/>
    <w:tmpl w:val="69F6911C"/>
    <w:lvl w:ilvl="0" w:tplc="44D4F88A">
      <w:start w:val="1"/>
      <w:numFmt w:val="bullet"/>
      <w:lvlText w:val="□"/>
      <w:lvlJc w:val="left"/>
      <w:pPr>
        <w:ind w:left="720" w:hanging="360"/>
      </w:pPr>
      <w:rPr>
        <w:rFonts w:ascii="ArialMT" w:hAnsi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B1006"/>
    <w:multiLevelType w:val="hybridMultilevel"/>
    <w:tmpl w:val="BA7CC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0410A"/>
    <w:multiLevelType w:val="hybridMultilevel"/>
    <w:tmpl w:val="BE1498FC"/>
    <w:lvl w:ilvl="0" w:tplc="8C46F1DC">
      <w:start w:val="1"/>
      <w:numFmt w:val="bullet"/>
      <w:pStyle w:val="List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003366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7E"/>
    <w:rsid w:val="00000F64"/>
    <w:rsid w:val="00007A13"/>
    <w:rsid w:val="000144B8"/>
    <w:rsid w:val="00020393"/>
    <w:rsid w:val="00021AFC"/>
    <w:rsid w:val="00021E80"/>
    <w:rsid w:val="00022C27"/>
    <w:rsid w:val="00030BFF"/>
    <w:rsid w:val="000317B5"/>
    <w:rsid w:val="000364F8"/>
    <w:rsid w:val="00042CD1"/>
    <w:rsid w:val="00057204"/>
    <w:rsid w:val="0006712E"/>
    <w:rsid w:val="0006733D"/>
    <w:rsid w:val="000756FD"/>
    <w:rsid w:val="00077DE4"/>
    <w:rsid w:val="00084481"/>
    <w:rsid w:val="00084E50"/>
    <w:rsid w:val="00084F0B"/>
    <w:rsid w:val="0008619E"/>
    <w:rsid w:val="000940D6"/>
    <w:rsid w:val="000B635A"/>
    <w:rsid w:val="000D1400"/>
    <w:rsid w:val="000E3295"/>
    <w:rsid w:val="000F6D72"/>
    <w:rsid w:val="000F710F"/>
    <w:rsid w:val="000F7A20"/>
    <w:rsid w:val="00121F8F"/>
    <w:rsid w:val="00130A39"/>
    <w:rsid w:val="0013255B"/>
    <w:rsid w:val="00135698"/>
    <w:rsid w:val="00152FD3"/>
    <w:rsid w:val="00167AEE"/>
    <w:rsid w:val="001715AE"/>
    <w:rsid w:val="00175639"/>
    <w:rsid w:val="001761FA"/>
    <w:rsid w:val="001804C0"/>
    <w:rsid w:val="00187966"/>
    <w:rsid w:val="001935DC"/>
    <w:rsid w:val="001938AC"/>
    <w:rsid w:val="001A29EF"/>
    <w:rsid w:val="001D44F2"/>
    <w:rsid w:val="001F5F0C"/>
    <w:rsid w:val="00205E98"/>
    <w:rsid w:val="00211E99"/>
    <w:rsid w:val="00213BEB"/>
    <w:rsid w:val="00214BE1"/>
    <w:rsid w:val="00217D6B"/>
    <w:rsid w:val="00227453"/>
    <w:rsid w:val="00230917"/>
    <w:rsid w:val="002334E2"/>
    <w:rsid w:val="00234E79"/>
    <w:rsid w:val="00240AEE"/>
    <w:rsid w:val="00244574"/>
    <w:rsid w:val="00262E88"/>
    <w:rsid w:val="00271CEE"/>
    <w:rsid w:val="00286312"/>
    <w:rsid w:val="00290A62"/>
    <w:rsid w:val="002A6783"/>
    <w:rsid w:val="002B365C"/>
    <w:rsid w:val="002D1B4B"/>
    <w:rsid w:val="002E5E89"/>
    <w:rsid w:val="002E7C54"/>
    <w:rsid w:val="002F0FFE"/>
    <w:rsid w:val="002F4785"/>
    <w:rsid w:val="002F5369"/>
    <w:rsid w:val="00302136"/>
    <w:rsid w:val="00311DA7"/>
    <w:rsid w:val="0032701E"/>
    <w:rsid w:val="00354B10"/>
    <w:rsid w:val="00371B41"/>
    <w:rsid w:val="00371FE9"/>
    <w:rsid w:val="00372CB3"/>
    <w:rsid w:val="00387673"/>
    <w:rsid w:val="00392B5F"/>
    <w:rsid w:val="00393C84"/>
    <w:rsid w:val="003A0E55"/>
    <w:rsid w:val="003A180D"/>
    <w:rsid w:val="003B7C68"/>
    <w:rsid w:val="003C09E2"/>
    <w:rsid w:val="003C3D22"/>
    <w:rsid w:val="003F2284"/>
    <w:rsid w:val="003F274D"/>
    <w:rsid w:val="003F7159"/>
    <w:rsid w:val="00405F8F"/>
    <w:rsid w:val="00411A05"/>
    <w:rsid w:val="00414361"/>
    <w:rsid w:val="004175A4"/>
    <w:rsid w:val="00432BF4"/>
    <w:rsid w:val="00443C2C"/>
    <w:rsid w:val="00454064"/>
    <w:rsid w:val="004565C8"/>
    <w:rsid w:val="00460FF5"/>
    <w:rsid w:val="00461113"/>
    <w:rsid w:val="004623F8"/>
    <w:rsid w:val="00463118"/>
    <w:rsid w:val="004737F0"/>
    <w:rsid w:val="0048079B"/>
    <w:rsid w:val="00491673"/>
    <w:rsid w:val="004A5467"/>
    <w:rsid w:val="004B54A2"/>
    <w:rsid w:val="004D7FD0"/>
    <w:rsid w:val="004E31B2"/>
    <w:rsid w:val="004E5750"/>
    <w:rsid w:val="0051295D"/>
    <w:rsid w:val="0051524F"/>
    <w:rsid w:val="00532200"/>
    <w:rsid w:val="00570C11"/>
    <w:rsid w:val="00575610"/>
    <w:rsid w:val="005803AA"/>
    <w:rsid w:val="00580BBA"/>
    <w:rsid w:val="00582FE8"/>
    <w:rsid w:val="0059736A"/>
    <w:rsid w:val="005A136A"/>
    <w:rsid w:val="005B1092"/>
    <w:rsid w:val="005D543D"/>
    <w:rsid w:val="005E1B90"/>
    <w:rsid w:val="00630B48"/>
    <w:rsid w:val="00630BF6"/>
    <w:rsid w:val="00640CAA"/>
    <w:rsid w:val="00661B5D"/>
    <w:rsid w:val="006643F0"/>
    <w:rsid w:val="00666BCE"/>
    <w:rsid w:val="0067725C"/>
    <w:rsid w:val="006A28B9"/>
    <w:rsid w:val="006A2F79"/>
    <w:rsid w:val="006B6DAA"/>
    <w:rsid w:val="006C1EC4"/>
    <w:rsid w:val="006D2622"/>
    <w:rsid w:val="006E14ED"/>
    <w:rsid w:val="006E5EC2"/>
    <w:rsid w:val="00702362"/>
    <w:rsid w:val="007053AF"/>
    <w:rsid w:val="007061BE"/>
    <w:rsid w:val="00707B33"/>
    <w:rsid w:val="0071562E"/>
    <w:rsid w:val="007162B8"/>
    <w:rsid w:val="00742127"/>
    <w:rsid w:val="00742881"/>
    <w:rsid w:val="007726BA"/>
    <w:rsid w:val="007729DF"/>
    <w:rsid w:val="0078626E"/>
    <w:rsid w:val="007A34B7"/>
    <w:rsid w:val="007A6620"/>
    <w:rsid w:val="007A6C09"/>
    <w:rsid w:val="007B2553"/>
    <w:rsid w:val="007C45C6"/>
    <w:rsid w:val="007D34FF"/>
    <w:rsid w:val="007D70B3"/>
    <w:rsid w:val="007D77CF"/>
    <w:rsid w:val="007F14E8"/>
    <w:rsid w:val="007F7A97"/>
    <w:rsid w:val="0080376E"/>
    <w:rsid w:val="00820341"/>
    <w:rsid w:val="00831FEF"/>
    <w:rsid w:val="00835297"/>
    <w:rsid w:val="00835DA8"/>
    <w:rsid w:val="0089615D"/>
    <w:rsid w:val="00896CDA"/>
    <w:rsid w:val="008A098D"/>
    <w:rsid w:val="008A6571"/>
    <w:rsid w:val="008B4505"/>
    <w:rsid w:val="008D210C"/>
    <w:rsid w:val="008D28F0"/>
    <w:rsid w:val="008D6672"/>
    <w:rsid w:val="008F0819"/>
    <w:rsid w:val="00900CE7"/>
    <w:rsid w:val="00930D4C"/>
    <w:rsid w:val="009422AF"/>
    <w:rsid w:val="009624F9"/>
    <w:rsid w:val="00980C2A"/>
    <w:rsid w:val="009913EA"/>
    <w:rsid w:val="009A560F"/>
    <w:rsid w:val="009A7B9D"/>
    <w:rsid w:val="009B34F3"/>
    <w:rsid w:val="009B4F46"/>
    <w:rsid w:val="009C2016"/>
    <w:rsid w:val="009C52E0"/>
    <w:rsid w:val="009C6C2E"/>
    <w:rsid w:val="009C7013"/>
    <w:rsid w:val="009D797B"/>
    <w:rsid w:val="009E4FB4"/>
    <w:rsid w:val="00A07F18"/>
    <w:rsid w:val="00A126B7"/>
    <w:rsid w:val="00A25256"/>
    <w:rsid w:val="00A25DAE"/>
    <w:rsid w:val="00A33849"/>
    <w:rsid w:val="00A354F0"/>
    <w:rsid w:val="00A50C6A"/>
    <w:rsid w:val="00A542BE"/>
    <w:rsid w:val="00A60FB7"/>
    <w:rsid w:val="00A61A54"/>
    <w:rsid w:val="00A62F31"/>
    <w:rsid w:val="00A87185"/>
    <w:rsid w:val="00A87F40"/>
    <w:rsid w:val="00A916BE"/>
    <w:rsid w:val="00AC0379"/>
    <w:rsid w:val="00AC1747"/>
    <w:rsid w:val="00AC52FA"/>
    <w:rsid w:val="00AC71C5"/>
    <w:rsid w:val="00AD22E3"/>
    <w:rsid w:val="00AE4496"/>
    <w:rsid w:val="00AF340C"/>
    <w:rsid w:val="00AF7E7A"/>
    <w:rsid w:val="00B01F0F"/>
    <w:rsid w:val="00B05216"/>
    <w:rsid w:val="00B05796"/>
    <w:rsid w:val="00B06F28"/>
    <w:rsid w:val="00B15FEA"/>
    <w:rsid w:val="00B307BF"/>
    <w:rsid w:val="00B32C23"/>
    <w:rsid w:val="00B36978"/>
    <w:rsid w:val="00B45090"/>
    <w:rsid w:val="00B47831"/>
    <w:rsid w:val="00B526EE"/>
    <w:rsid w:val="00B56978"/>
    <w:rsid w:val="00B75ACF"/>
    <w:rsid w:val="00B761F8"/>
    <w:rsid w:val="00B80787"/>
    <w:rsid w:val="00B8292A"/>
    <w:rsid w:val="00B86D5B"/>
    <w:rsid w:val="00BA7ED9"/>
    <w:rsid w:val="00BB433A"/>
    <w:rsid w:val="00BD3BF4"/>
    <w:rsid w:val="00BD4237"/>
    <w:rsid w:val="00BF11E0"/>
    <w:rsid w:val="00BF4331"/>
    <w:rsid w:val="00BF5907"/>
    <w:rsid w:val="00BF70CE"/>
    <w:rsid w:val="00C05089"/>
    <w:rsid w:val="00C43734"/>
    <w:rsid w:val="00C46313"/>
    <w:rsid w:val="00C46E0F"/>
    <w:rsid w:val="00C50904"/>
    <w:rsid w:val="00C51548"/>
    <w:rsid w:val="00C56790"/>
    <w:rsid w:val="00C63536"/>
    <w:rsid w:val="00C73890"/>
    <w:rsid w:val="00C944C3"/>
    <w:rsid w:val="00C9491A"/>
    <w:rsid w:val="00CA0224"/>
    <w:rsid w:val="00CA218A"/>
    <w:rsid w:val="00CB4AA9"/>
    <w:rsid w:val="00CC724A"/>
    <w:rsid w:val="00CD2346"/>
    <w:rsid w:val="00CE0343"/>
    <w:rsid w:val="00CE302E"/>
    <w:rsid w:val="00CE788F"/>
    <w:rsid w:val="00CF7A40"/>
    <w:rsid w:val="00D04045"/>
    <w:rsid w:val="00D069E0"/>
    <w:rsid w:val="00D144CA"/>
    <w:rsid w:val="00D248EA"/>
    <w:rsid w:val="00D251B7"/>
    <w:rsid w:val="00D36482"/>
    <w:rsid w:val="00D372BA"/>
    <w:rsid w:val="00D41983"/>
    <w:rsid w:val="00D4317C"/>
    <w:rsid w:val="00D4799C"/>
    <w:rsid w:val="00D50E9B"/>
    <w:rsid w:val="00D621F7"/>
    <w:rsid w:val="00D70F65"/>
    <w:rsid w:val="00D7215C"/>
    <w:rsid w:val="00D807F8"/>
    <w:rsid w:val="00D83205"/>
    <w:rsid w:val="00D932D9"/>
    <w:rsid w:val="00D95781"/>
    <w:rsid w:val="00DA2604"/>
    <w:rsid w:val="00DA2BCE"/>
    <w:rsid w:val="00DA327E"/>
    <w:rsid w:val="00DA38D1"/>
    <w:rsid w:val="00DC4109"/>
    <w:rsid w:val="00DC5A04"/>
    <w:rsid w:val="00DC657B"/>
    <w:rsid w:val="00DD3728"/>
    <w:rsid w:val="00DD6226"/>
    <w:rsid w:val="00DE013A"/>
    <w:rsid w:val="00E03F7B"/>
    <w:rsid w:val="00E049AE"/>
    <w:rsid w:val="00E1689F"/>
    <w:rsid w:val="00E31337"/>
    <w:rsid w:val="00E31C7E"/>
    <w:rsid w:val="00E423C7"/>
    <w:rsid w:val="00E576D4"/>
    <w:rsid w:val="00E6774D"/>
    <w:rsid w:val="00E76AC7"/>
    <w:rsid w:val="00E905CE"/>
    <w:rsid w:val="00E92E4F"/>
    <w:rsid w:val="00EB12D3"/>
    <w:rsid w:val="00EB4FF9"/>
    <w:rsid w:val="00EC6A20"/>
    <w:rsid w:val="00EF09E0"/>
    <w:rsid w:val="00EF0D9D"/>
    <w:rsid w:val="00EF1EAE"/>
    <w:rsid w:val="00EF3412"/>
    <w:rsid w:val="00EF6480"/>
    <w:rsid w:val="00F02635"/>
    <w:rsid w:val="00F073E6"/>
    <w:rsid w:val="00F25940"/>
    <w:rsid w:val="00F31BA0"/>
    <w:rsid w:val="00F3523A"/>
    <w:rsid w:val="00F35685"/>
    <w:rsid w:val="00F37690"/>
    <w:rsid w:val="00F44F5B"/>
    <w:rsid w:val="00F52DC4"/>
    <w:rsid w:val="00F53BEB"/>
    <w:rsid w:val="00F54DAA"/>
    <w:rsid w:val="00F56989"/>
    <w:rsid w:val="00F60F03"/>
    <w:rsid w:val="00F84140"/>
    <w:rsid w:val="00F84C8D"/>
    <w:rsid w:val="00FB0A05"/>
    <w:rsid w:val="00FB0E7B"/>
    <w:rsid w:val="00FB372C"/>
    <w:rsid w:val="00FB4E30"/>
    <w:rsid w:val="00FC316E"/>
    <w:rsid w:val="00FD57BD"/>
    <w:rsid w:val="00FE1C28"/>
    <w:rsid w:val="00FE1DC8"/>
    <w:rsid w:val="00FE28E9"/>
    <w:rsid w:val="00FE2E6F"/>
    <w:rsid w:val="00FF14EC"/>
    <w:rsid w:val="00FF33FD"/>
    <w:rsid w:val="00F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5F1C502-96B0-4719-821C-AF28F4C6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8A098D"/>
    <w:pPr>
      <w:numPr>
        <w:numId w:val="2"/>
      </w:numPr>
    </w:pPr>
    <w:rPr>
      <w:rFonts w:ascii="Calibri" w:hAnsi="Calibri"/>
    </w:rPr>
  </w:style>
  <w:style w:type="table" w:styleId="TableGrid">
    <w:name w:val="Table Grid"/>
    <w:basedOn w:val="TableNormal"/>
    <w:rsid w:val="00E31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7453"/>
    <w:pPr>
      <w:ind w:left="720"/>
      <w:contextualSpacing/>
    </w:pPr>
  </w:style>
  <w:style w:type="paragraph" w:styleId="Header">
    <w:name w:val="header"/>
    <w:basedOn w:val="Normal"/>
    <w:link w:val="HeaderChar"/>
    <w:rsid w:val="0022745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27453"/>
    <w:rPr>
      <w:sz w:val="24"/>
      <w:szCs w:val="24"/>
    </w:rPr>
  </w:style>
  <w:style w:type="paragraph" w:styleId="Footer">
    <w:name w:val="footer"/>
    <w:basedOn w:val="Normal"/>
    <w:link w:val="FooterChar"/>
    <w:rsid w:val="0022745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27453"/>
    <w:rPr>
      <w:sz w:val="24"/>
      <w:szCs w:val="24"/>
    </w:rPr>
  </w:style>
  <w:style w:type="paragraph" w:customStyle="1" w:styleId="tablebullet">
    <w:name w:val="table bullet"/>
    <w:basedOn w:val="Normal"/>
    <w:rsid w:val="00387673"/>
    <w:pPr>
      <w:widowControl w:val="0"/>
      <w:numPr>
        <w:numId w:val="5"/>
      </w:numPr>
      <w:tabs>
        <w:tab w:val="left" w:pos="283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 Narrow" w:hAnsi="Arial Narrow"/>
      <w:color w:val="000000"/>
      <w:sz w:val="20"/>
      <w:szCs w:val="18"/>
      <w:lang w:eastAsia="en-US"/>
    </w:rPr>
  </w:style>
  <w:style w:type="character" w:styleId="Hyperlink">
    <w:name w:val="Hyperlink"/>
    <w:rsid w:val="000940D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61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1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for Farm Visits and Open Days</vt:lpstr>
    </vt:vector>
  </TitlesOfParts>
  <Company/>
  <LinksUpToDate>false</LinksUpToDate>
  <CharactersWithSpaces>10586</CharactersWithSpaces>
  <SharedDoc>false</SharedDoc>
  <HLinks>
    <vt:vector size="6" baseType="variant">
      <vt:variant>
        <vt:i4>4849740</vt:i4>
      </vt:variant>
      <vt:variant>
        <vt:i4>0</vt:i4>
      </vt:variant>
      <vt:variant>
        <vt:i4>0</vt:i4>
      </vt:variant>
      <vt:variant>
        <vt:i4>5</vt:i4>
      </vt:variant>
      <vt:variant>
        <vt:lpwstr>http://www.hse.gov.uk/agriculture/topics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for Farm Visits and Open Days</dc:title>
  <dc:subject/>
  <dc:creator>Tom Allen-Stevens</dc:creator>
  <cp:keywords/>
  <cp:lastModifiedBy>Ben</cp:lastModifiedBy>
  <cp:revision>10</cp:revision>
  <cp:lastPrinted>2011-04-12T23:10:00Z</cp:lastPrinted>
  <dcterms:created xsi:type="dcterms:W3CDTF">2016-04-14T18:51:00Z</dcterms:created>
  <dcterms:modified xsi:type="dcterms:W3CDTF">2017-12-05T10:37:00Z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